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1F2A" w:rsidR="00A21F2A" w:rsidP="00A21F2A" w:rsidRDefault="00A21F2A" w14:paraId="04591B17" w14:textId="73558161">
      <w:pPr>
        <w:pStyle w:val="Heading1"/>
        <w:spacing w:before="120" w:after="120"/>
        <w:ind w:left="1699" w:hanging="1699"/>
      </w:pPr>
      <w:r w:rsidRPr="00A21F2A">
        <w:t>Sponsor</w:t>
      </w:r>
    </w:p>
    <w:p w:rsidR="006B0F40" w:rsidRDefault="00DB799E" w14:paraId="6970EA0A" w14:textId="39BA3875">
      <w:pPr>
        <w:rPr>
          <w:rFonts w:ascii="Arial" w:hAnsi="Arial" w:eastAsia="MS Mincho" w:cs="Arial"/>
          <w:sz w:val="24"/>
          <w:szCs w:val="24"/>
        </w:rPr>
      </w:pPr>
      <w:sdt>
        <w:sdtPr>
          <w:rPr>
            <w:rStyle w:val="PlaceholderStyle"/>
          </w:rPr>
          <w:alias w:val="Sponsor"/>
          <w:tag w:val="PlaceholderSponsor"/>
          <w:id w:val="1807438171"/>
          <w:lock w:val="sdtContentLocked"/>
          <w:placeholder>
            <w:docPart w:val="444324CC13CA4AC6A90232108859EE58"/>
          </w:placeholder>
        </w:sdtPr>
        <w:sdtEndPr>
          <w:rPr>
            <w:rStyle w:val="PlaceholderStyle"/>
          </w:rPr>
        </w:sdtEndPr>
        <w:sdtContent>
          <w:r>
            <w:t/>
          </w:r>
        </w:sdtContent>
      </w:sdt>
      <w:r w:rsidR="00467F81">
        <w:rPr>
          <w:rStyle w:val="PlaceholderStyle"/>
        </w:rPr>
        <w:t>Novartis Pharmaceuticals</w:t>
      </w:r>
    </w:p>
    <w:p w:rsidRPr="00600C51" w:rsidR="00600C51" w:rsidP="00467F81" w:rsidRDefault="00A21F2A" w14:paraId="6AB4BE74" w14:textId="6672BC28">
      <w:pPr>
        <w:pStyle w:val="Heading1"/>
        <w:spacing w:before="120" w:after="120"/>
        <w:ind w:left="1699" w:hanging="1699"/>
      </w:pPr>
      <w:r w:rsidRPr="00A21F2A">
        <w:t>Generic Drug Name</w:t>
      </w:r>
    </w:p>
    <w:p w:rsidR="006B0F40" w:rsidRDefault="00DB799E" w14:paraId="32FB67AB" w14:textId="5CC69BDC">
      <w:pPr>
        <w:spacing w:before="120" w:after="120" w:line="240" w:lineRule="auto"/>
        <w:rPr>
          <w:rFonts w:ascii="Arial" w:hAnsi="Arial" w:eastAsia="Times New Roman" w:cs="Arial"/>
          <w:sz w:val="24"/>
          <w:szCs w:val="20"/>
        </w:rPr>
      </w:pPr>
      <w:sdt>
        <w:sdtPr>
          <w:rPr>
            <w:rStyle w:val="PlaceholderStyle"/>
          </w:rPr>
          <w:alias w:val="Generic Drug Name"/>
          <w:tag w:val="PlaceholderGenericDrugName"/>
          <w:id w:val="-1689820315"/>
          <w:lock w:val="sdtContentLocked"/>
          <w:placeholder>
            <w:docPart w:val="DefaultPlaceholder_1081868574"/>
          </w:placeholder>
        </w:sdtPr>
        <w:sdtEndPr>
          <w:rPr>
            <w:rStyle w:val="PlaceholderStyle"/>
          </w:rPr>
        </w:sdtEndPr>
        <w:sdtContent>
          <w:r>
            <w:t/>
          </w:r>
        </w:sdtContent>
      </w:sdt>
      <w:r w:rsidR="00467F81">
        <w:rPr>
          <w:rStyle w:val="PlaceholderStyle"/>
        </w:rPr>
        <w:t>Iptacopan</w:t>
      </w:r>
    </w:p>
    <w:p w:rsidR="00A21F2A" w:rsidP="0007478C" w:rsidRDefault="00A21F2A" w14:paraId="71C4EACD" w14:textId="77777777">
      <w:pPr>
        <w:pStyle w:val="Heading1"/>
        <w:spacing w:before="120" w:after="120"/>
      </w:pPr>
      <w:r w:rsidRPr="00A21F2A">
        <w:t>Trial Indication(s)</w:t>
      </w:r>
    </w:p>
    <w:p w:rsidR="006B0F40" w:rsidRDefault="00DB799E" w14:paraId="4174337F" w14:textId="1B0B0BE7">
      <w:pPr>
        <w:spacing w:before="60" w:after="0" w:line="240" w:lineRule="auto"/>
        <w:rPr>
          <w:rFonts w:ascii="Arial" w:hAnsi="Arial" w:eastAsia="Times New Roman" w:cs="Arial"/>
          <w:i/>
          <w:color w:val="BF30B5"/>
          <w:sz w:val="24"/>
          <w:szCs w:val="24"/>
        </w:rPr>
      </w:pPr>
      <w:sdt>
        <w:sdtPr>
          <w:rPr>
            <w:rStyle w:val="PlaceholderStyle"/>
          </w:rPr>
          <w:alias w:val="Indications"/>
          <w:tag w:val="PlaceholderIndications"/>
          <w:id w:val="-570045350"/>
          <w:lock w:val="sdtContentLocked"/>
          <w:placeholder>
            <w:docPart w:val="4031CB8AF4D1462E8FEA4FA9263F4532"/>
          </w:placeholder>
        </w:sdtPr>
        <w:sdtEndPr>
          <w:rPr>
            <w:rStyle w:val="PlaceholderStyle"/>
          </w:rPr>
        </w:sdtEndPr>
        <w:sdtContent>
          <w:r>
            <w:t/>
          </w:r>
        </w:sdtContent>
      </w:sdt>
      <w:r w:rsidRPr="00467F81" w:rsidR="00467F81">
        <w:rPr>
          <w:rStyle w:val="PlaceholderStyle"/>
        </w:rPr>
        <w:t>Paroxysmal nocturnal hemoglobinuria (PNH)</w:t>
      </w:r>
    </w:p>
    <w:p w:rsidRPr="00A21F2A" w:rsidR="00A21F2A" w:rsidP="00A21F2A" w:rsidRDefault="00A21F2A" w14:paraId="21E85439" w14:textId="77777777">
      <w:pPr>
        <w:pStyle w:val="Heading1"/>
        <w:spacing w:before="120" w:after="120"/>
        <w:ind w:left="1699" w:hanging="1699"/>
      </w:pPr>
      <w:r w:rsidRPr="00A21F2A">
        <w:t>Protocol Number</w:t>
      </w:r>
    </w:p>
    <w:sdt>
      <w:sdtPr>
        <w:rPr>
          <w:rStyle w:val="PlaceholderStyle"/>
        </w:rPr>
        <w:alias w:val="Protocol Number"/>
        <w:tag w:val="PlaceholderProtocolNum"/>
        <w:id w:val="-1693214136"/>
        <w:lock w:val="sdtContentLocked"/>
        <w:placeholder>
          <w:docPart w:val="EB9F024023E2493BB6B2130A137ED9BC"/>
        </w:placeholder>
      </w:sdtPr>
      <w:sdtEndPr>
        <w:rPr>
          <w:rStyle w:val="PlaceholderStyle"/>
        </w:rPr>
      </w:sdtEndPr>
      <w:sdtContent>
        <w:p>
          <w:pPr>
            <w:rPr>
              <w:rFonts w:ascii="Arial" w:hAnsi="Arial" w:eastAsia="Times New Roman" w:cs="Arial"/>
              <w:color w:val="BF30B5"/>
              <w:sz w:val="24"/>
              <w:szCs w:val="24"/>
            </w:rPr>
          </w:pPr>
          <w:r>
            <w:rPr>
              <w:rStyle w:val="PlaceholderStyle"/>
            </w:rPr>
            <w:t>CLNP023C12302</w:t>
          </w:r>
        </w:p>
      </w:sdtContent>
    </w:sdt>
    <w:p w:rsidRPr="00A21F2A" w:rsidR="00A21F2A" w:rsidP="00A21F2A" w:rsidRDefault="00A21F2A" w14:paraId="6D24F772" w14:textId="77777777">
      <w:pPr>
        <w:pStyle w:val="Heading1"/>
        <w:spacing w:before="120" w:after="120"/>
        <w:ind w:left="1699" w:hanging="1699"/>
      </w:pPr>
      <w:r w:rsidRPr="00A21F2A">
        <w:t>Protocol Title</w:t>
      </w:r>
    </w:p>
    <w:sdt>
      <w:sdtPr>
        <w:rPr>
          <w:rStyle w:val="PlaceholderStyle"/>
        </w:rPr>
        <w:alias w:val="Protocol Title"/>
        <w:tag w:val="PlaceholderProtTitle"/>
        <w:id w:val="-74212482"/>
        <w:lock w:val="sdtContentLocked"/>
        <w:placeholder>
          <w:docPart w:val="A5A4ADBB37524AE09B1E461E04C17E27"/>
        </w:placeholder>
      </w:sdtPr>
      <w:sdtEndPr>
        <w:rPr>
          <w:rStyle w:val="PlaceholderStyle"/>
        </w:rPr>
      </w:sdtEndPr>
      <w:sdtContent>
        <w:p>
          <w:pPr>
            <w:rPr>
              <w:rFonts w:ascii="Arial" w:hAnsi="Arial" w:eastAsia="Times New Roman" w:cs="Arial"/>
              <w:sz w:val="24"/>
              <w:szCs w:val="20"/>
            </w:rPr>
          </w:pPr>
          <w:r>
            <w:rPr>
              <w:rStyle w:val="PlaceholderStyle"/>
            </w:rPr>
            <w:t>A randomized, multicenter, active-comparator controlled, open-label trial to evaluate efficacy and safety of oral, twice daily LNP023 in adult patients with PNH and residual anemia, despite treatment with an intravenous anti-C5 antibody.</w:t>
          </w:r>
        </w:p>
      </w:sdtContent>
    </w:sdt>
    <w:p w:rsidRPr="00A21F2A" w:rsidR="00A21F2A" w:rsidP="00A21F2A" w:rsidRDefault="00A21F2A" w14:paraId="31858FAA" w14:textId="77777777">
      <w:pPr>
        <w:pStyle w:val="Heading1"/>
        <w:spacing w:before="120" w:after="120"/>
        <w:ind w:left="1699" w:hanging="1699"/>
      </w:pPr>
      <w:r w:rsidRPr="00A21F2A">
        <w:t>Clinical Trial Phase</w:t>
      </w:r>
    </w:p>
    <w:sdt>
      <w:sdtPr>
        <w:rPr>
          <w:rStyle w:val="PlaceholderStyle"/>
        </w:rPr>
        <w:alias w:val="Clinical Trial Phase"/>
        <w:tag w:val="PlaceholderClinicalTrialPhase"/>
        <w:id w:val="-2020159352"/>
        <w:lock w:val="sdtContentLocked"/>
        <w:placeholder>
          <w:docPart w:val="E0307B96D51F42AE95AB445BCB7862D9"/>
        </w:placeholder>
      </w:sdtPr>
      <w:sdtEndPr>
        <w:rPr>
          <w:rStyle w:val="PlaceholderStyle"/>
        </w:rPr>
      </w:sdtEndPr>
      <w:sdtContent>
        <w:p>
          <w:pPr>
            <w:spacing w:before="120" w:after="120" w:line="240" w:lineRule="auto"/>
            <w:ind w:left="1699" w:hanging="1699"/>
            <w:rPr>
              <w:rFonts w:ascii="Arial" w:hAnsi="Arial" w:eastAsia="Times New Roman" w:cs="Arial"/>
              <w:sz w:val="24"/>
              <w:szCs w:val="20"/>
            </w:rPr>
          </w:pPr>
          <w:r>
            <w:rPr>
              <w:rStyle w:val="PlaceholderStyle"/>
            </w:rPr>
            <w:t>Phase 3</w:t>
          </w:r>
        </w:p>
      </w:sdtContent>
    </w:sdt>
    <w:p w:rsidRPr="00A21F2A" w:rsidR="00A21F2A" w:rsidP="00A21F2A" w:rsidRDefault="00A21F2A" w14:paraId="5384E7C4" w14:textId="77777777">
      <w:pPr>
        <w:pStyle w:val="Heading1"/>
        <w:spacing w:before="120" w:after="120"/>
        <w:ind w:left="1699" w:hanging="1699"/>
      </w:pPr>
      <w:r w:rsidRPr="00A21F2A">
        <w:t>Phase of Drug Development</w:t>
      </w:r>
    </w:p>
    <w:p w:rsidRPr="00467F81" w:rsidR="00A21F2A" w:rsidP="00A21F2A" w:rsidRDefault="00467F81" w14:paraId="48D0CAE4" w14:textId="1900AF6C">
      <w:pPr>
        <w:spacing w:after="0" w:line="240" w:lineRule="auto"/>
        <w:rPr>
          <w:rStyle w:val="PlaceholderStyle"/>
        </w:rPr>
      </w:pPr>
      <w:r w:rsidRPr="00467F81">
        <w:rPr>
          <w:rStyle w:val="PlaceholderStyle"/>
        </w:rPr>
        <w:t>Phase III</w:t>
      </w:r>
    </w:p>
    <w:p w:rsidRPr="00A21F2A" w:rsidR="00B822C8" w:rsidP="00A21F2A" w:rsidRDefault="00B822C8" w14:paraId="0D0473DC" w14:textId="77777777">
      <w:pPr>
        <w:spacing w:after="0" w:line="240" w:lineRule="auto"/>
        <w:rPr>
          <w:rFonts w:ascii="Arial" w:hAnsi="Arial" w:eastAsia="Times New Roman" w:cs="Arial"/>
          <w:i/>
          <w:color w:val="BF30B5"/>
          <w:sz w:val="24"/>
          <w:szCs w:val="24"/>
        </w:rPr>
      </w:pPr>
    </w:p>
    <w:p w:rsidRPr="00A21F2A" w:rsidR="00A3693F" w:rsidP="00A3693F" w:rsidRDefault="00A21F2A" w14:paraId="7EDD6907" w14:textId="77777777">
      <w:pPr>
        <w:pStyle w:val="Heading1"/>
        <w:spacing w:before="120" w:after="120"/>
        <w:ind w:left="1699" w:hanging="1699"/>
      </w:pPr>
      <w:r w:rsidRPr="00A21F2A">
        <w:t xml:space="preserve">Study Start/End Dates </w:t>
      </w:r>
      <w:r w:rsidRPr="00A21F2A">
        <w:rPr>
          <w:rFonts w:eastAsia="MS Mincho" w:cs="Arial"/>
          <w:sz w:val="24"/>
          <w:u w:val="single"/>
        </w:rPr>
        <w:t xml:space="preserve"> </w:t>
      </w:r>
    </w:p>
    <w:p w:rsidR="00A3693F" w:rsidP="00A21F2A" w:rsidRDefault="00DB799E" w14:paraId="0F1334E5" w14:textId="77777777">
      <w:pPr>
        <w:spacing w:after="0" w:line="240" w:lineRule="auto"/>
      </w:pPr>
      <w:sdt>
        <w:sdtPr>
          <w:rPr>
            <w:rStyle w:val="PlaceholderStyle"/>
          </w:rPr>
          <w:alias w:val="Study Start Date"/>
          <w:tag w:val="PlaceholderStudyStartDate"/>
          <w:id w:val="-2110494163"/>
          <w:lock w:val="sdtContentLocked"/>
          <w:placeholder>
            <w:docPart w:val="0B5B8BC5E6CA4394B910A170B08F3C1B"/>
          </w:placeholder>
        </w:sdtPr>
        <w:sdtEndPr>
          <w:rPr>
            <w:rStyle w:val="DefaultParagraphFont"/>
            <w:rFonts w:asciiTheme="minorHAnsi" w:hAnsiTheme="minorHAnsi"/>
            <w:sz w:val="22"/>
          </w:rPr>
        </w:sdtEndPr>
        <w:sdtContent>
          <w:r>
            <w:rPr>
              <w:rFonts w:ascii="Arial" w:hAnsi="Arial" w:cs="Arial"/>
            </w:rPr>
            <w:t>Study Start Date: January 25, 2021 (Actual)</w:t>
          </w:r>
        </w:sdtContent>
      </w:sdt>
    </w:p>
    <w:p w:rsidR="00C17E04" w:rsidP="00C17E04" w:rsidRDefault="00DB799E" w14:paraId="6EE0F8B3" w14:textId="77777777">
      <w:pPr>
        <w:spacing w:after="0" w:line="240" w:lineRule="auto"/>
      </w:pPr>
      <w:sdt>
        <w:sdtPr>
          <w:rPr>
            <w:rStyle w:val="PlaceholderStyle"/>
          </w:rPr>
          <w:alias w:val="Primary Completion Date"/>
          <w:tag w:val="PlaceholderPrimaryCompletionDate"/>
          <w:id w:val="128911581"/>
          <w:lock w:val="sdtContentLocked"/>
          <w:placeholder>
            <w:docPart w:val="C4AEB1D36E6E41499F923E0D2F57B383"/>
          </w:placeholder>
        </w:sdtPr>
        <w:sdtEndPr>
          <w:rPr>
            <w:rStyle w:val="DefaultParagraphFont"/>
            <w:rFonts w:asciiTheme="minorHAnsi" w:hAnsiTheme="minorHAnsi"/>
            <w:sz w:val="22"/>
          </w:rPr>
        </w:sdtEndPr>
        <w:sdtContent>
          <w:r>
            <w:rPr>
              <w:rFonts w:ascii="Arial" w:hAnsi="Arial" w:cs="Arial"/>
            </w:rPr>
            <w:t>Primary Completion Date: September 26, 2022 (Actual)</w:t>
          </w:r>
        </w:sdtContent>
      </w:sdt>
    </w:p>
    <w:p w:rsidR="00E5128C" w:rsidP="00C17E04" w:rsidRDefault="00DB799E" w14:paraId="47B1DE1E" w14:textId="77777777">
      <w:pPr>
        <w:spacing w:after="0" w:line="240" w:lineRule="auto"/>
        <w:rPr>
          <w:rFonts w:ascii="Arial" w:hAnsi="Arial" w:eastAsia="Times New Roman" w:cs="Arial"/>
          <w:b/>
          <w:sz w:val="24"/>
          <w:szCs w:val="20"/>
          <w:u w:val="single"/>
        </w:rPr>
      </w:pPr>
      <w:sdt>
        <w:sdtPr>
          <w:rPr>
            <w:rStyle w:val="PlaceholderStyle"/>
          </w:rPr>
          <w:alias w:val="Study End Date"/>
          <w:tag w:val="PlaceholderStudyEndDate"/>
          <w:id w:val="103391408"/>
          <w:lock w:val="sdtContentLocked"/>
          <w:placeholder>
            <w:docPart w:val="613920DBD3E040A1842682D9B2229109"/>
          </w:placeholder>
        </w:sdtPr>
        <w:sdtEndPr>
          <w:rPr>
            <w:rStyle w:val="DefaultParagraphFont"/>
            <w:rFonts w:asciiTheme="minorHAnsi" w:hAnsiTheme="minorHAnsi"/>
            <w:sz w:val="22"/>
          </w:rPr>
        </w:sdtEndPr>
        <w:sdtContent>
          <w:r>
            <w:rPr>
              <w:rFonts w:ascii="Arial" w:hAnsi="Arial" w:cs="Arial"/>
            </w:rPr>
            <w:t>Study Completion Date: March 06, 2023 (Actual)</w:t>
          </w:r>
        </w:sdtContent>
      </w:sdt>
    </w:p>
    <w:p w:rsidRPr="00A21F2A" w:rsidR="00A21F2A" w:rsidP="00A21F2A" w:rsidRDefault="00A21F2A" w14:paraId="0DA2FEBE" w14:textId="192E4397">
      <w:pPr>
        <w:pStyle w:val="Heading1"/>
        <w:spacing w:before="120" w:after="120"/>
        <w:ind w:left="1699" w:hanging="1699"/>
      </w:pPr>
      <w:r w:rsidRPr="00A21F2A">
        <w:lastRenderedPageBreak/>
        <w:t xml:space="preserve">Reason for Termination </w:t>
      </w:r>
    </w:p>
    <w:sdt>
      <w:sdtPr>
        <w:rPr>
          <w:rStyle w:val="PlaceholderStyle"/>
        </w:rPr>
        <w:alias w:val="Reason for Termination"/>
        <w:tag w:val="PlaceholderWhyStopped"/>
        <w:id w:val="247402810"/>
        <w:lock w:val="sdtContentLocked"/>
        <w:placeholder>
          <w:docPart w:val="1645779D84C94087A3AB59F48F58D322"/>
        </w:placeholder>
      </w:sdtPr>
      <w:sdtEndPr>
        <w:rPr>
          <w:rStyle w:val="PlaceholderStyle"/>
        </w:rPr>
      </w:sdtEndPr>
      <w:sdtContent>
        <w:p>
          <w:pPr>
            <w:spacing w:before="120" w:after="0" w:line="240" w:lineRule="auto"/>
            <w:rPr>
              <w:rFonts w:ascii="Arial" w:hAnsi="Arial" w:eastAsia="MS Mincho" w:cs="Arial"/>
              <w:sz w:val="24"/>
              <w:szCs w:val="20"/>
            </w:rPr>
          </w:pPr>
          <w:r>
            <w:t/>
          </w:r>
        </w:p>
      </w:sdtContent>
    </w:sdt>
    <w:p w:rsidR="00C9657C" w:rsidP="00394DFD" w:rsidRDefault="00C9657C" w14:paraId="20E31845" w14:textId="77777777">
      <w:pPr>
        <w:spacing w:before="120" w:after="120" w:line="240" w:lineRule="auto"/>
        <w:rPr>
          <w:rFonts w:ascii="Arial" w:hAnsi="Arial" w:eastAsia="Times New Roman" w:cs="Arial"/>
          <w:b/>
          <w:sz w:val="24"/>
          <w:szCs w:val="20"/>
          <w:u w:val="single"/>
        </w:rPr>
      </w:pPr>
    </w:p>
    <w:p w:rsidRPr="00A21F2A" w:rsidR="00A21F2A" w:rsidP="00A21F2A" w:rsidRDefault="00A21F2A" w14:paraId="4326DD4B" w14:textId="77777777">
      <w:pPr>
        <w:pStyle w:val="Heading1"/>
        <w:spacing w:before="120" w:after="120"/>
        <w:ind w:left="1699" w:hanging="1699"/>
      </w:pPr>
      <w:r w:rsidRPr="00A21F2A">
        <w:t>Study Design/Methodology</w:t>
      </w:r>
    </w:p>
    <w:p w:rsidRPr="002D17C2" w:rsidR="002D17C2" w:rsidP="002D17C2" w:rsidRDefault="002D17C2" w14:paraId="237FAAE0" w14:textId="2ADFA606">
      <w:pPr>
        <w:autoSpaceDE w:val="0"/>
        <w:autoSpaceDN w:val="0"/>
        <w:adjustRightInd w:val="0"/>
        <w:spacing w:after="0" w:line="240" w:lineRule="auto"/>
        <w:rPr>
          <w:rFonts w:eastAsia="TimesNewRoman" w:cstheme="minorHAnsi"/>
          <w:sz w:val="24"/>
          <w:szCs w:val="24"/>
        </w:rPr>
      </w:pPr>
      <w:r w:rsidRPr="002D17C2">
        <w:rPr>
          <w:rFonts w:eastAsia="TimesNewRoman" w:cstheme="minorHAnsi"/>
          <w:sz w:val="24"/>
          <w:szCs w:val="24"/>
        </w:rPr>
        <w:t>This study was a multi-center, randomized, open-label, active comparator-controlled, parallel</w:t>
      </w:r>
      <w:r>
        <w:rPr>
          <w:rFonts w:eastAsia="TimesNewRoman" w:cstheme="minorHAnsi"/>
          <w:sz w:val="24"/>
          <w:szCs w:val="24"/>
        </w:rPr>
        <w:t xml:space="preserve"> </w:t>
      </w:r>
      <w:r w:rsidRPr="002D17C2">
        <w:rPr>
          <w:rFonts w:eastAsia="TimesNewRoman" w:cstheme="minorHAnsi"/>
          <w:sz w:val="24"/>
          <w:szCs w:val="24"/>
        </w:rPr>
        <w:t>group study, comprising three periods:</w:t>
      </w:r>
    </w:p>
    <w:p w:rsidRPr="002D17C2" w:rsidR="002D17C2" w:rsidP="002D17C2" w:rsidRDefault="002D17C2" w14:paraId="0A8D7072" w14:textId="1BCD3B69">
      <w:pPr>
        <w:autoSpaceDE w:val="0"/>
        <w:autoSpaceDN w:val="0"/>
        <w:adjustRightInd w:val="0"/>
        <w:spacing w:after="0" w:line="240" w:lineRule="auto"/>
        <w:rPr>
          <w:rFonts w:eastAsia="TimesNewRoman" w:cstheme="minorHAnsi"/>
          <w:sz w:val="24"/>
          <w:szCs w:val="24"/>
        </w:rPr>
      </w:pPr>
      <w:r w:rsidRPr="002D17C2">
        <w:rPr>
          <w:rFonts w:eastAsia="TimesNewRoman" w:cstheme="minorHAnsi"/>
          <w:sz w:val="24"/>
          <w:szCs w:val="24"/>
        </w:rPr>
        <w:t>• A screening period lasting up to 8 weeks (unless there was a need to extend it for</w:t>
      </w:r>
      <w:r>
        <w:rPr>
          <w:rFonts w:eastAsia="TimesNewRoman" w:cstheme="minorHAnsi"/>
          <w:sz w:val="24"/>
          <w:szCs w:val="24"/>
        </w:rPr>
        <w:t xml:space="preserve"> </w:t>
      </w:r>
      <w:r w:rsidRPr="002D17C2">
        <w:rPr>
          <w:rFonts w:eastAsia="TimesNewRoman" w:cstheme="minorHAnsi"/>
          <w:sz w:val="24"/>
          <w:szCs w:val="24"/>
        </w:rPr>
        <w:t>vaccinations required for inclusion, vaccinations were started as early as possible to avoid</w:t>
      </w:r>
      <w:r>
        <w:rPr>
          <w:rFonts w:eastAsia="TimesNewRoman" w:cstheme="minorHAnsi"/>
          <w:sz w:val="24"/>
          <w:szCs w:val="24"/>
        </w:rPr>
        <w:t xml:space="preserve"> </w:t>
      </w:r>
      <w:r w:rsidRPr="002D17C2">
        <w:rPr>
          <w:rFonts w:eastAsia="TimesNewRoman" w:cstheme="minorHAnsi"/>
          <w:sz w:val="24"/>
          <w:szCs w:val="24"/>
        </w:rPr>
        <w:t>extension of the screening period)</w:t>
      </w:r>
    </w:p>
    <w:p w:rsidRPr="002D17C2" w:rsidR="002D17C2" w:rsidP="002D17C2" w:rsidRDefault="002D17C2" w14:paraId="281C9598" w14:textId="0BB65F27">
      <w:pPr>
        <w:autoSpaceDE w:val="0"/>
        <w:autoSpaceDN w:val="0"/>
        <w:adjustRightInd w:val="0"/>
        <w:spacing w:after="0" w:line="240" w:lineRule="auto"/>
        <w:rPr>
          <w:rFonts w:eastAsia="TimesNewRoman" w:cstheme="minorHAnsi"/>
          <w:sz w:val="24"/>
          <w:szCs w:val="24"/>
        </w:rPr>
      </w:pPr>
      <w:r w:rsidRPr="002D17C2">
        <w:rPr>
          <w:rFonts w:eastAsia="TimesNewRoman" w:cstheme="minorHAnsi"/>
          <w:sz w:val="24"/>
          <w:szCs w:val="24"/>
        </w:rPr>
        <w:t>• A 24-week randomized, open-label, active controlled, treatment period for the primary</w:t>
      </w:r>
      <w:r>
        <w:rPr>
          <w:rFonts w:eastAsia="TimesNewRoman" w:cstheme="minorHAnsi"/>
          <w:sz w:val="24"/>
          <w:szCs w:val="24"/>
        </w:rPr>
        <w:t xml:space="preserve"> </w:t>
      </w:r>
      <w:r w:rsidRPr="002D17C2">
        <w:rPr>
          <w:rFonts w:eastAsia="TimesNewRoman" w:cstheme="minorHAnsi"/>
          <w:sz w:val="24"/>
          <w:szCs w:val="24"/>
        </w:rPr>
        <w:t>efficacy and safety analyses</w:t>
      </w:r>
    </w:p>
    <w:p w:rsidR="002D17C2" w:rsidP="002D17C2" w:rsidRDefault="002D17C2" w14:paraId="62D7F3A2" w14:textId="77777777">
      <w:pPr>
        <w:autoSpaceDE w:val="0"/>
        <w:autoSpaceDN w:val="0"/>
        <w:adjustRightInd w:val="0"/>
        <w:spacing w:after="0" w:line="240" w:lineRule="auto"/>
        <w:rPr>
          <w:rFonts w:eastAsia="TimesNewRoman" w:cstheme="minorHAnsi"/>
          <w:sz w:val="24"/>
          <w:szCs w:val="24"/>
        </w:rPr>
      </w:pPr>
      <w:r w:rsidRPr="002D17C2">
        <w:rPr>
          <w:rFonts w:eastAsia="TimesNewRoman" w:cstheme="minorHAnsi"/>
          <w:sz w:val="24"/>
          <w:szCs w:val="24"/>
        </w:rPr>
        <w:t>• A 24-week open-label, iptacopan treatment extension period</w:t>
      </w:r>
    </w:p>
    <w:p w:rsidR="006B48E4" w:rsidP="006B48E4" w:rsidRDefault="006B48E4" w14:paraId="736A570F" w14:textId="3152919B">
      <w:pPr>
        <w:autoSpaceDE w:val="0"/>
        <w:autoSpaceDN w:val="0"/>
        <w:adjustRightInd w:val="0"/>
        <w:spacing w:after="0" w:line="240" w:lineRule="auto"/>
        <w:rPr>
          <w:rFonts w:eastAsia="TimesNewRoman" w:cstheme="minorHAnsi"/>
          <w:sz w:val="24"/>
          <w:szCs w:val="24"/>
        </w:rPr>
      </w:pPr>
      <w:r w:rsidRPr="006B48E4">
        <w:rPr>
          <w:rFonts w:eastAsia="TimesNewRoman" w:cstheme="minorHAnsi"/>
          <w:sz w:val="24"/>
          <w:szCs w:val="24"/>
        </w:rPr>
        <w:t>Eligible patients were randomized (8:5) to receive either iptacopan monotherapy at a dose of 200 mg</w:t>
      </w:r>
      <w:r>
        <w:rPr>
          <w:rFonts w:eastAsia="TimesNewRoman" w:cstheme="minorHAnsi"/>
          <w:sz w:val="24"/>
          <w:szCs w:val="24"/>
        </w:rPr>
        <w:t xml:space="preserve"> </w:t>
      </w:r>
      <w:r w:rsidRPr="006B48E4">
        <w:rPr>
          <w:rFonts w:eastAsia="TimesNewRoman" w:cstheme="minorHAnsi"/>
          <w:sz w:val="24"/>
          <w:szCs w:val="24"/>
        </w:rPr>
        <w:t>orally b.i.d. or i.v. anti-C5 antibody treatment (with the same regimen during the randomized treatment</w:t>
      </w:r>
      <w:r>
        <w:rPr>
          <w:rFonts w:eastAsia="TimesNewRoman" w:cstheme="minorHAnsi"/>
          <w:sz w:val="24"/>
          <w:szCs w:val="24"/>
        </w:rPr>
        <w:t xml:space="preserve"> </w:t>
      </w:r>
      <w:r w:rsidRPr="006B48E4">
        <w:rPr>
          <w:rFonts w:eastAsia="TimesNewRoman" w:cstheme="minorHAnsi"/>
          <w:sz w:val="24"/>
          <w:szCs w:val="24"/>
        </w:rPr>
        <w:t>period as they were prior to randomization).</w:t>
      </w:r>
      <w:r w:rsidRPr="002D17C2">
        <w:rPr>
          <w:rFonts w:eastAsia="TimesNewRoman" w:cstheme="minorHAnsi"/>
          <w:sz w:val="24"/>
          <w:szCs w:val="24"/>
        </w:rPr>
        <w:t xml:space="preserve"> </w:t>
      </w:r>
    </w:p>
    <w:p w:rsidRPr="002D17C2" w:rsidR="00B822C8" w:rsidP="006B48E4" w:rsidRDefault="002D17C2" w14:paraId="7B317149" w14:textId="15D3A4EA">
      <w:pPr>
        <w:autoSpaceDE w:val="0"/>
        <w:autoSpaceDN w:val="0"/>
        <w:adjustRightInd w:val="0"/>
        <w:spacing w:after="0" w:line="240" w:lineRule="auto"/>
        <w:rPr>
          <w:rFonts w:eastAsia="TimesNewRoman" w:cstheme="minorHAnsi"/>
          <w:sz w:val="24"/>
          <w:szCs w:val="24"/>
        </w:rPr>
      </w:pPr>
      <w:r w:rsidRPr="002D17C2">
        <w:rPr>
          <w:rFonts w:eastAsia="TimesNewRoman" w:cstheme="minorHAnsi"/>
          <w:sz w:val="24"/>
          <w:szCs w:val="24"/>
        </w:rPr>
        <w:t>The study enrolled PNH patients with residual anemia, defined as hemoglobin &lt; 10 g/dL,</w:t>
      </w:r>
      <w:r>
        <w:rPr>
          <w:rFonts w:eastAsia="TimesNewRoman" w:cstheme="minorHAnsi"/>
          <w:sz w:val="24"/>
          <w:szCs w:val="24"/>
        </w:rPr>
        <w:t xml:space="preserve"> </w:t>
      </w:r>
      <w:r w:rsidRPr="002D17C2">
        <w:rPr>
          <w:rFonts w:eastAsia="TimesNewRoman" w:cstheme="minorHAnsi"/>
          <w:sz w:val="24"/>
          <w:szCs w:val="24"/>
        </w:rPr>
        <w:t>despite a stable regimen of anti-C5 antibody treatment (eculizumab or ravulizumab) in the last</w:t>
      </w:r>
      <w:r>
        <w:rPr>
          <w:rFonts w:eastAsia="TimesNewRoman" w:cstheme="minorHAnsi"/>
          <w:sz w:val="24"/>
          <w:szCs w:val="24"/>
        </w:rPr>
        <w:t xml:space="preserve"> </w:t>
      </w:r>
      <w:r w:rsidRPr="002D17C2">
        <w:rPr>
          <w:rFonts w:eastAsia="TimesNewRoman" w:cstheme="minorHAnsi"/>
          <w:sz w:val="24"/>
          <w:szCs w:val="24"/>
        </w:rPr>
        <w:t>6 months before randomization.</w:t>
      </w:r>
    </w:p>
    <w:p w:rsidRPr="002D17C2" w:rsidR="002D17C2" w:rsidP="002D17C2" w:rsidRDefault="002D17C2" w14:paraId="1CCF15D6" w14:textId="3503456B">
      <w:pPr>
        <w:autoSpaceDE w:val="0"/>
        <w:autoSpaceDN w:val="0"/>
        <w:adjustRightInd w:val="0"/>
        <w:spacing w:after="0" w:line="240" w:lineRule="auto"/>
        <w:rPr>
          <w:rFonts w:eastAsia="MS Mincho" w:cstheme="minorHAnsi"/>
          <w:i/>
          <w:color w:val="BF30B5"/>
          <w:sz w:val="24"/>
          <w:szCs w:val="24"/>
        </w:rPr>
      </w:pPr>
      <w:r w:rsidRPr="002D17C2">
        <w:rPr>
          <w:rFonts w:eastAsia="TimesNewRoman" w:cstheme="minorHAnsi"/>
          <w:sz w:val="24"/>
          <w:szCs w:val="24"/>
        </w:rPr>
        <w:t xml:space="preserve">The database of the study was locked </w:t>
      </w:r>
      <w:proofErr w:type="gramStart"/>
      <w:r w:rsidRPr="002D17C2">
        <w:rPr>
          <w:rFonts w:eastAsia="TimesNewRoman" w:cstheme="minorHAnsi"/>
          <w:sz w:val="24"/>
          <w:szCs w:val="24"/>
        </w:rPr>
        <w:t>for</w:t>
      </w:r>
      <w:proofErr w:type="gramEnd"/>
      <w:r w:rsidRPr="002D17C2">
        <w:rPr>
          <w:rFonts w:eastAsia="TimesNewRoman" w:cstheme="minorHAnsi"/>
          <w:sz w:val="24"/>
          <w:szCs w:val="24"/>
        </w:rPr>
        <w:t xml:space="preserve"> the randomized treatment period after all patients had</w:t>
      </w:r>
      <w:r>
        <w:rPr>
          <w:rFonts w:eastAsia="TimesNewRoman" w:cstheme="minorHAnsi"/>
          <w:sz w:val="24"/>
          <w:szCs w:val="24"/>
        </w:rPr>
        <w:t xml:space="preserve"> </w:t>
      </w:r>
      <w:r w:rsidRPr="002D17C2">
        <w:rPr>
          <w:rFonts w:eastAsia="TimesNewRoman" w:cstheme="minorHAnsi"/>
          <w:sz w:val="24"/>
          <w:szCs w:val="24"/>
        </w:rPr>
        <w:t>completed the Day 168 visit in the study or EOS (End of Study) for patients who had</w:t>
      </w:r>
      <w:r>
        <w:rPr>
          <w:rFonts w:eastAsia="TimesNewRoman" w:cstheme="minorHAnsi"/>
          <w:sz w:val="24"/>
          <w:szCs w:val="24"/>
        </w:rPr>
        <w:t xml:space="preserve"> </w:t>
      </w:r>
      <w:r w:rsidRPr="002D17C2">
        <w:rPr>
          <w:rFonts w:eastAsia="TimesNewRoman" w:cstheme="minorHAnsi"/>
          <w:sz w:val="24"/>
          <w:szCs w:val="24"/>
        </w:rPr>
        <w:t>discontinued the study prior to the treatment extension</w:t>
      </w:r>
      <w:r>
        <w:rPr>
          <w:rFonts w:eastAsia="TimesNewRoman" w:cstheme="minorHAnsi"/>
          <w:sz w:val="24"/>
          <w:szCs w:val="24"/>
        </w:rPr>
        <w:t xml:space="preserve"> </w:t>
      </w:r>
      <w:r w:rsidRPr="002D17C2">
        <w:rPr>
          <w:rFonts w:eastAsia="TimesNewRoman" w:cstheme="minorHAnsi"/>
          <w:sz w:val="24"/>
          <w:szCs w:val="24"/>
        </w:rPr>
        <w:t xml:space="preserve">period. The final database lock </w:t>
      </w:r>
      <w:r w:rsidR="004A2194">
        <w:rPr>
          <w:rFonts w:eastAsia="TimesNewRoman" w:cstheme="minorHAnsi"/>
          <w:sz w:val="24"/>
          <w:szCs w:val="24"/>
        </w:rPr>
        <w:t>took place after</w:t>
      </w:r>
      <w:r w:rsidRPr="002D17C2">
        <w:rPr>
          <w:rFonts w:eastAsia="TimesNewRoman" w:cstheme="minorHAnsi"/>
          <w:sz w:val="24"/>
          <w:szCs w:val="24"/>
        </w:rPr>
        <w:t xml:space="preserve"> the last patient </w:t>
      </w:r>
      <w:r w:rsidR="004A2194">
        <w:rPr>
          <w:rFonts w:eastAsia="TimesNewRoman" w:cstheme="minorHAnsi"/>
          <w:sz w:val="24"/>
          <w:szCs w:val="24"/>
        </w:rPr>
        <w:t xml:space="preserve">had </w:t>
      </w:r>
      <w:r w:rsidRPr="002D17C2">
        <w:rPr>
          <w:rFonts w:eastAsia="TimesNewRoman" w:cstheme="minorHAnsi"/>
          <w:sz w:val="24"/>
          <w:szCs w:val="24"/>
        </w:rPr>
        <w:t>completed the last visit (Day 336 or EOS) in the treatment</w:t>
      </w:r>
      <w:r>
        <w:rPr>
          <w:rFonts w:eastAsia="TimesNewRoman" w:cstheme="minorHAnsi"/>
          <w:sz w:val="24"/>
          <w:szCs w:val="24"/>
        </w:rPr>
        <w:t xml:space="preserve"> </w:t>
      </w:r>
      <w:r w:rsidRPr="002D17C2">
        <w:rPr>
          <w:rFonts w:eastAsia="TimesNewRoman" w:cstheme="minorHAnsi"/>
          <w:sz w:val="24"/>
          <w:szCs w:val="24"/>
        </w:rPr>
        <w:t>extension period</w:t>
      </w:r>
      <w:r>
        <w:rPr>
          <w:rFonts w:eastAsia="TimesNewRoman" w:cstheme="minorHAnsi"/>
          <w:sz w:val="24"/>
          <w:szCs w:val="24"/>
        </w:rPr>
        <w:t>.</w:t>
      </w:r>
    </w:p>
    <w:p w:rsidRPr="00A21F2A" w:rsidR="00A21F2A" w:rsidP="00A21F2A" w:rsidRDefault="00A21F2A" w14:paraId="32D3EEF6" w14:textId="77777777">
      <w:pPr>
        <w:pStyle w:val="Heading1"/>
        <w:spacing w:before="120" w:after="120"/>
        <w:ind w:left="1699" w:hanging="1699"/>
      </w:pPr>
      <w:r w:rsidRPr="00A21F2A">
        <w:t>Centers</w:t>
      </w:r>
    </w:p>
    <w:sdt>
      <w:sdtPr>
        <w:rPr>
          <w:rStyle w:val="PlaceholderStyle"/>
        </w:rPr>
        <w:alias w:val="Centers"/>
        <w:tag w:val="PlaceholderCenters"/>
        <w:id w:val="492302757"/>
        <w:lock w:val="sdtContentLocked"/>
        <w:placeholder>
          <w:docPart w:val="2BF08BA23B92421DBC6AF67ED1E378FE"/>
        </w:placeholder>
      </w:sdtPr>
      <w:sdtEndPr>
        <w:rPr>
          <w:rStyle w:val="PlaceholderStyle"/>
        </w:rPr>
      </w:sdtEndPr>
      <w:sdtContent>
        <w:p>
          <w:pPr>
            <w:rPr>
              <w:rFonts w:ascii="Arial" w:hAnsi="Arial" w:eastAsia="MS Mincho" w:cs="Arial"/>
              <w:i/>
              <w:color w:val="BF30B5"/>
              <w:sz w:val="24"/>
              <w:szCs w:val="24"/>
            </w:rPr>
          </w:pPr>
          <w:r>
            <w:rPr>
              <w:rStyle w:val="PlaceholderStyle"/>
            </w:rPr>
            <w:t>39 centers in 12 countries: Netherlands(1), Germany(5), France(3), Japan(7), Korea, Republic of(1), Italy(7), Spain(3), Taiwan(2), United Kingdom(2), Czech Republic(1), United States(5), Brazil(2)</w:t>
          </w:r>
        </w:p>
      </w:sdtContent>
    </w:sdt>
    <w:p w:rsidR="00C9657C" w:rsidP="008C1A50" w:rsidRDefault="00C9657C" w14:paraId="4E759B68" w14:textId="77777777">
      <w:pPr>
        <w:spacing w:before="120" w:after="120" w:line="240" w:lineRule="auto"/>
        <w:rPr>
          <w:rFonts w:ascii="Arial" w:hAnsi="Arial" w:eastAsia="Times New Roman" w:cs="Arial"/>
          <w:b/>
          <w:sz w:val="24"/>
          <w:szCs w:val="20"/>
        </w:rPr>
      </w:pPr>
    </w:p>
    <w:p w:rsidR="003B5D8E" w:rsidP="008C1A50" w:rsidRDefault="003B5D8E" w14:paraId="38BFC57C" w14:textId="77777777">
      <w:pPr>
        <w:spacing w:before="120" w:after="120" w:line="240" w:lineRule="auto"/>
        <w:rPr>
          <w:rFonts w:ascii="Arial" w:hAnsi="Arial" w:eastAsia="Times New Roman" w:cs="Arial"/>
          <w:b/>
          <w:sz w:val="24"/>
          <w:szCs w:val="20"/>
        </w:rPr>
      </w:pPr>
    </w:p>
    <w:p w:rsidRPr="00394DFD" w:rsidR="003B5D8E" w:rsidP="008C1A50" w:rsidRDefault="003B5D8E" w14:paraId="3D8BDDAA" w14:textId="77777777">
      <w:pPr>
        <w:spacing w:before="120" w:after="120" w:line="240" w:lineRule="auto"/>
        <w:rPr>
          <w:rFonts w:ascii="Arial" w:hAnsi="Arial" w:eastAsia="Times New Roman" w:cs="Arial"/>
          <w:b/>
          <w:sz w:val="24"/>
          <w:szCs w:val="20"/>
        </w:rPr>
      </w:pPr>
    </w:p>
    <w:p w:rsidR="00A21F2A" w:rsidP="00A21F2A" w:rsidRDefault="00A21F2A" w14:paraId="10D7D40E" w14:textId="77777777">
      <w:pPr>
        <w:pStyle w:val="Heading1"/>
        <w:spacing w:before="120" w:after="120"/>
        <w:ind w:left="1699" w:hanging="1699"/>
      </w:pPr>
      <w:r w:rsidRPr="00A21F2A">
        <w:lastRenderedPageBreak/>
        <w:t>Objectives:</w:t>
      </w:r>
    </w:p>
    <w:p w:rsidR="004B2AAB" w:rsidP="004B2AAB" w:rsidRDefault="004B2AAB" w14:paraId="785071DC" w14:textId="77777777">
      <w:pPr>
        <w:pStyle w:val="Text"/>
      </w:pPr>
    </w:p>
    <w:p w:rsidRPr="004B2AAB" w:rsidR="004B2AAB" w:rsidP="004B2AAB" w:rsidRDefault="004B2AAB" w14:paraId="76EB3137" w14:textId="06083F11">
      <w:pPr>
        <w:pStyle w:val="Text"/>
        <w:rPr>
          <w:rFonts w:asciiTheme="minorHAnsi" w:hAnsiTheme="minorHAnsi" w:eastAsiaTheme="minorHAnsi" w:cstheme="minorHAnsi"/>
          <w:b/>
          <w:bCs/>
          <w:szCs w:val="24"/>
        </w:rPr>
      </w:pPr>
      <w:r w:rsidRPr="004B2AAB">
        <w:rPr>
          <w:rFonts w:asciiTheme="minorHAnsi" w:hAnsiTheme="minorHAnsi" w:eastAsiaTheme="minorHAnsi" w:cstheme="minorHAnsi"/>
          <w:b/>
          <w:bCs/>
          <w:szCs w:val="24"/>
        </w:rPr>
        <w:t xml:space="preserve">Objectives for the randomized treatment period: </w:t>
      </w:r>
    </w:p>
    <w:p w:rsidRPr="002D17C2" w:rsidR="002D17C2" w:rsidP="002D17C2" w:rsidRDefault="002D17C2" w14:paraId="44C2E3C5" w14:textId="520CC9C7">
      <w:pPr>
        <w:pStyle w:val="Text"/>
        <w:rPr>
          <w:rFonts w:asciiTheme="minorHAnsi" w:hAnsiTheme="minorHAnsi" w:cstheme="minorHAnsi"/>
          <w:u w:val="single"/>
        </w:rPr>
      </w:pPr>
      <w:r w:rsidRPr="002D17C2">
        <w:rPr>
          <w:rFonts w:asciiTheme="minorHAnsi" w:hAnsiTheme="minorHAnsi" w:cstheme="minorHAnsi"/>
          <w:u w:val="single"/>
        </w:rPr>
        <w:t xml:space="preserve">Primary Objective: </w:t>
      </w:r>
    </w:p>
    <w:p w:rsidRPr="002D17C2" w:rsidR="002D17C2" w:rsidP="002D17C2" w:rsidRDefault="002D17C2" w14:paraId="59760A63" w14:textId="70C2B854">
      <w:pPr>
        <w:autoSpaceDE w:val="0"/>
        <w:autoSpaceDN w:val="0"/>
        <w:adjustRightInd w:val="0"/>
        <w:spacing w:after="0" w:line="240" w:lineRule="auto"/>
        <w:rPr>
          <w:rFonts w:cstheme="minorHAnsi"/>
          <w:sz w:val="24"/>
          <w:szCs w:val="24"/>
        </w:rPr>
      </w:pPr>
      <w:r w:rsidRPr="002D17C2">
        <w:rPr>
          <w:rFonts w:cstheme="minorHAnsi"/>
          <w:sz w:val="24"/>
          <w:szCs w:val="24"/>
        </w:rPr>
        <w:t>The primary objective was to de</w:t>
      </w:r>
      <w:r w:rsidRPr="004B2AAB">
        <w:rPr>
          <w:rFonts w:cstheme="minorHAnsi"/>
          <w:sz w:val="24"/>
          <w:szCs w:val="24"/>
        </w:rPr>
        <w:t>monstrate superiority</w:t>
      </w:r>
      <w:r w:rsidRPr="002D17C2">
        <w:rPr>
          <w:rFonts w:cstheme="minorHAnsi"/>
          <w:sz w:val="24"/>
          <w:szCs w:val="24"/>
        </w:rPr>
        <w:t xml:space="preserve"> of iptacopan compared to anti-C5 antibody treatment in the proportion of patients achieving hematological response. Two hematological responder endpoints were defined as primary endpoints:</w:t>
      </w:r>
    </w:p>
    <w:p w:rsidRPr="002D17C2" w:rsidR="002D17C2" w:rsidP="002D17C2" w:rsidRDefault="002D17C2" w14:paraId="6D6BADA8" w14:textId="52D41631">
      <w:pPr>
        <w:autoSpaceDE w:val="0"/>
        <w:autoSpaceDN w:val="0"/>
        <w:adjustRightInd w:val="0"/>
        <w:spacing w:after="0" w:line="240" w:lineRule="auto"/>
        <w:rPr>
          <w:rFonts w:cstheme="minorHAnsi"/>
          <w:sz w:val="24"/>
          <w:szCs w:val="24"/>
        </w:rPr>
      </w:pPr>
      <w:r w:rsidRPr="002D17C2">
        <w:rPr>
          <w:rFonts w:cstheme="minorHAnsi"/>
          <w:sz w:val="24"/>
          <w:szCs w:val="24"/>
        </w:rPr>
        <w:t>• Increase from baseline Hb levels ≥ 2 g/dL (assessed between Day 126 and Day 168) in the absence of RBC transfusion between Day 14 and Day 168.</w:t>
      </w:r>
    </w:p>
    <w:p w:rsidR="00A21F2A" w:rsidP="002D17C2" w:rsidRDefault="002D17C2" w14:paraId="5D3FE771" w14:textId="7A8115D9">
      <w:pPr>
        <w:autoSpaceDE w:val="0"/>
        <w:autoSpaceDN w:val="0"/>
        <w:adjustRightInd w:val="0"/>
        <w:spacing w:after="0" w:line="240" w:lineRule="auto"/>
        <w:rPr>
          <w:rFonts w:ascii="ArialMT" w:hAnsi="ArialMT" w:cs="ArialMT"/>
          <w:sz w:val="19"/>
          <w:szCs w:val="19"/>
        </w:rPr>
      </w:pPr>
      <w:r w:rsidRPr="002D17C2">
        <w:rPr>
          <w:rFonts w:cstheme="minorHAnsi"/>
          <w:sz w:val="24"/>
          <w:szCs w:val="24"/>
        </w:rPr>
        <w:t>• Hb levels ≥ 12 g/dL (assessed between Day 126 and Day 168) in the absence of RBC transfusion between Day 14 and Day 168</w:t>
      </w:r>
      <w:r>
        <w:rPr>
          <w:rFonts w:ascii="ArialMT" w:hAnsi="ArialMT" w:cs="ArialMT"/>
          <w:sz w:val="19"/>
          <w:szCs w:val="19"/>
        </w:rPr>
        <w:t>.</w:t>
      </w:r>
    </w:p>
    <w:p w:rsidRPr="002D17C2" w:rsidR="002D17C2" w:rsidP="002D17C2" w:rsidRDefault="002D17C2" w14:paraId="497F1574" w14:textId="77777777">
      <w:pPr>
        <w:autoSpaceDE w:val="0"/>
        <w:autoSpaceDN w:val="0"/>
        <w:adjustRightInd w:val="0"/>
        <w:spacing w:after="0" w:line="240" w:lineRule="auto"/>
        <w:rPr>
          <w:rFonts w:cstheme="minorHAnsi"/>
          <w:sz w:val="24"/>
          <w:szCs w:val="24"/>
          <w:u w:val="single"/>
        </w:rPr>
      </w:pPr>
    </w:p>
    <w:p w:rsidR="002D17C2" w:rsidP="002D17C2" w:rsidRDefault="002D17C2" w14:paraId="758ED6CC" w14:textId="1F17F903">
      <w:pPr>
        <w:autoSpaceDE w:val="0"/>
        <w:autoSpaceDN w:val="0"/>
        <w:adjustRightInd w:val="0"/>
        <w:spacing w:after="0" w:line="240" w:lineRule="auto"/>
        <w:rPr>
          <w:rFonts w:cstheme="minorHAnsi"/>
          <w:sz w:val="24"/>
          <w:szCs w:val="24"/>
          <w:u w:val="single"/>
        </w:rPr>
      </w:pPr>
      <w:r w:rsidRPr="002D17C2">
        <w:rPr>
          <w:rFonts w:cstheme="minorHAnsi"/>
          <w:sz w:val="24"/>
          <w:szCs w:val="24"/>
          <w:u w:val="single"/>
        </w:rPr>
        <w:t xml:space="preserve">Secondary Objectives: </w:t>
      </w:r>
    </w:p>
    <w:p w:rsidR="002D17C2" w:rsidP="002D17C2" w:rsidRDefault="002D17C2" w14:paraId="78A057D9" w14:textId="67169420">
      <w:pPr>
        <w:pStyle w:val="ListParagraph"/>
        <w:numPr>
          <w:ilvl w:val="0"/>
          <w:numId w:val="27"/>
        </w:numPr>
        <w:autoSpaceDE w:val="0"/>
        <w:autoSpaceDN w:val="0"/>
        <w:adjustRightInd w:val="0"/>
        <w:spacing w:after="0" w:line="240" w:lineRule="auto"/>
        <w:rPr>
          <w:rFonts w:asciiTheme="minorHAnsi" w:hAnsiTheme="minorHAnsi" w:eastAsiaTheme="minorHAnsi" w:cstheme="minorHAnsi"/>
          <w:sz w:val="24"/>
          <w:szCs w:val="24"/>
        </w:rPr>
      </w:pPr>
      <w:r w:rsidRPr="002D17C2">
        <w:rPr>
          <w:rFonts w:asciiTheme="minorHAnsi" w:hAnsiTheme="minorHAnsi" w:eastAsiaTheme="minorHAnsi" w:cstheme="minorHAnsi"/>
          <w:sz w:val="24"/>
          <w:szCs w:val="24"/>
        </w:rPr>
        <w:t>To demonstrate superiority of iptacopan, compared to anti-C5 antibody treatment in transfusion avoidance as the proportion of patients who remain free from transfusions</w:t>
      </w:r>
      <w:r>
        <w:rPr>
          <w:rFonts w:asciiTheme="minorHAnsi" w:hAnsiTheme="minorHAnsi" w:eastAsiaTheme="minorHAnsi" w:cstheme="minorHAnsi"/>
          <w:sz w:val="24"/>
          <w:szCs w:val="24"/>
        </w:rPr>
        <w:t>.</w:t>
      </w:r>
    </w:p>
    <w:p w:rsidR="002D17C2" w:rsidP="00101AA8" w:rsidRDefault="002D17C2" w14:paraId="1970AFF8" w14:textId="0115AAE1">
      <w:pPr>
        <w:pStyle w:val="ListParagraph"/>
        <w:numPr>
          <w:ilvl w:val="0"/>
          <w:numId w:val="27"/>
        </w:numPr>
        <w:autoSpaceDE w:val="0"/>
        <w:autoSpaceDN w:val="0"/>
        <w:adjustRightInd w:val="0"/>
        <w:spacing w:after="0" w:line="240" w:lineRule="auto"/>
        <w:rPr>
          <w:rFonts w:asciiTheme="minorHAnsi" w:hAnsiTheme="minorHAnsi" w:eastAsiaTheme="minorHAnsi" w:cstheme="minorHAnsi"/>
          <w:sz w:val="24"/>
          <w:szCs w:val="24"/>
        </w:rPr>
      </w:pPr>
      <w:r w:rsidRPr="002D17C2">
        <w:rPr>
          <w:rFonts w:asciiTheme="minorHAnsi" w:hAnsiTheme="minorHAnsi" w:eastAsiaTheme="minorHAnsi" w:cstheme="minorHAnsi"/>
          <w:sz w:val="24"/>
          <w:szCs w:val="24"/>
        </w:rPr>
        <w:t>To demonstrate superiority of iptacopan, compared to anti-C5 antibody treatment,</w:t>
      </w:r>
      <w:r>
        <w:rPr>
          <w:rFonts w:asciiTheme="minorHAnsi" w:hAnsiTheme="minorHAnsi" w:eastAsiaTheme="minorHAnsi" w:cstheme="minorHAnsi"/>
          <w:sz w:val="24"/>
          <w:szCs w:val="24"/>
        </w:rPr>
        <w:t xml:space="preserve"> </w:t>
      </w:r>
      <w:r w:rsidRPr="002D17C2">
        <w:rPr>
          <w:rFonts w:asciiTheme="minorHAnsi" w:hAnsiTheme="minorHAnsi" w:eastAsiaTheme="minorHAnsi" w:cstheme="minorHAnsi"/>
          <w:sz w:val="24"/>
          <w:szCs w:val="24"/>
        </w:rPr>
        <w:t>in average change in</w:t>
      </w:r>
      <w:r>
        <w:rPr>
          <w:rFonts w:asciiTheme="minorHAnsi" w:hAnsiTheme="minorHAnsi" w:eastAsiaTheme="minorHAnsi" w:cstheme="minorHAnsi"/>
          <w:sz w:val="24"/>
          <w:szCs w:val="24"/>
        </w:rPr>
        <w:t xml:space="preserve"> </w:t>
      </w:r>
      <w:r w:rsidRPr="002D17C2">
        <w:rPr>
          <w:rFonts w:asciiTheme="minorHAnsi" w:hAnsiTheme="minorHAnsi" w:eastAsiaTheme="minorHAnsi" w:cstheme="minorHAnsi"/>
          <w:sz w:val="24"/>
          <w:szCs w:val="24"/>
        </w:rPr>
        <w:t>hemoglobin</w:t>
      </w:r>
      <w:r>
        <w:rPr>
          <w:rFonts w:asciiTheme="minorHAnsi" w:hAnsiTheme="minorHAnsi" w:eastAsiaTheme="minorHAnsi" w:cstheme="minorHAnsi"/>
          <w:sz w:val="24"/>
          <w:szCs w:val="24"/>
        </w:rPr>
        <w:t>.</w:t>
      </w:r>
    </w:p>
    <w:p w:rsidR="00AE41ED" w:rsidP="005C793B" w:rsidRDefault="00AE41ED" w14:paraId="6F2EEB61" w14:textId="498A6274">
      <w:pPr>
        <w:pStyle w:val="ListParagraph"/>
        <w:numPr>
          <w:ilvl w:val="0"/>
          <w:numId w:val="27"/>
        </w:numPr>
        <w:autoSpaceDE w:val="0"/>
        <w:autoSpaceDN w:val="0"/>
        <w:adjustRightInd w:val="0"/>
        <w:spacing w:after="0" w:line="240" w:lineRule="auto"/>
        <w:rPr>
          <w:rFonts w:asciiTheme="minorHAnsi" w:hAnsiTheme="minorHAnsi" w:eastAsiaTheme="minorHAnsi" w:cstheme="minorHAnsi"/>
          <w:sz w:val="24"/>
          <w:szCs w:val="24"/>
        </w:rPr>
      </w:pPr>
      <w:r w:rsidRPr="00AE41ED">
        <w:rPr>
          <w:rFonts w:asciiTheme="minorHAnsi" w:hAnsiTheme="minorHAnsi" w:eastAsiaTheme="minorHAnsi" w:cstheme="minorHAnsi"/>
          <w:sz w:val="24"/>
          <w:szCs w:val="24"/>
        </w:rPr>
        <w:t>To demonstrate superiority of iptacopan, compared to anti-C5 antibody treatment, in improving fatigue, using the FACITFatigue</w:t>
      </w:r>
      <w:r>
        <w:rPr>
          <w:rFonts w:asciiTheme="minorHAnsi" w:hAnsiTheme="minorHAnsi" w:eastAsiaTheme="minorHAnsi" w:cstheme="minorHAnsi"/>
          <w:sz w:val="24"/>
          <w:szCs w:val="24"/>
        </w:rPr>
        <w:t xml:space="preserve"> </w:t>
      </w:r>
      <w:r w:rsidRPr="00AE41ED">
        <w:rPr>
          <w:rFonts w:asciiTheme="minorHAnsi" w:hAnsiTheme="minorHAnsi" w:eastAsiaTheme="minorHAnsi" w:cstheme="minorHAnsi"/>
          <w:sz w:val="24"/>
          <w:szCs w:val="24"/>
        </w:rPr>
        <w:t>questionnaire.</w:t>
      </w:r>
    </w:p>
    <w:p w:rsidR="00AE41ED" w:rsidP="008636BB" w:rsidRDefault="00AE41ED" w14:paraId="753BC765" w14:textId="3BE269C0">
      <w:pPr>
        <w:pStyle w:val="ListParagraph"/>
        <w:numPr>
          <w:ilvl w:val="0"/>
          <w:numId w:val="27"/>
        </w:numPr>
        <w:autoSpaceDE w:val="0"/>
        <w:autoSpaceDN w:val="0"/>
        <w:adjustRightInd w:val="0"/>
        <w:spacing w:after="0" w:line="240" w:lineRule="auto"/>
        <w:rPr>
          <w:rFonts w:asciiTheme="minorHAnsi" w:hAnsiTheme="minorHAnsi" w:eastAsiaTheme="minorHAnsi" w:cstheme="minorHAnsi"/>
          <w:sz w:val="24"/>
          <w:szCs w:val="24"/>
        </w:rPr>
      </w:pPr>
      <w:r w:rsidRPr="00AE41ED">
        <w:rPr>
          <w:rFonts w:asciiTheme="minorHAnsi" w:hAnsiTheme="minorHAnsi" w:eastAsiaTheme="minorHAnsi" w:cstheme="minorHAnsi"/>
          <w:sz w:val="24"/>
          <w:szCs w:val="24"/>
        </w:rPr>
        <w:t>To demonstrate superiority of iptacopan, compared to anti-C5 antibody treatment,</w:t>
      </w:r>
      <w:r>
        <w:rPr>
          <w:rFonts w:asciiTheme="minorHAnsi" w:hAnsiTheme="minorHAnsi" w:eastAsiaTheme="minorHAnsi" w:cstheme="minorHAnsi"/>
          <w:sz w:val="24"/>
          <w:szCs w:val="24"/>
        </w:rPr>
        <w:t xml:space="preserve"> </w:t>
      </w:r>
      <w:r w:rsidRPr="00AE41ED">
        <w:rPr>
          <w:rFonts w:asciiTheme="minorHAnsi" w:hAnsiTheme="minorHAnsi" w:eastAsiaTheme="minorHAnsi" w:cstheme="minorHAnsi"/>
          <w:sz w:val="24"/>
          <w:szCs w:val="24"/>
        </w:rPr>
        <w:t>in average change in reticulocyte counts</w:t>
      </w:r>
      <w:r>
        <w:rPr>
          <w:rFonts w:asciiTheme="minorHAnsi" w:hAnsiTheme="minorHAnsi" w:eastAsiaTheme="minorHAnsi" w:cstheme="minorHAnsi"/>
          <w:sz w:val="24"/>
          <w:szCs w:val="24"/>
        </w:rPr>
        <w:t>.</w:t>
      </w:r>
    </w:p>
    <w:p w:rsidR="00AE41ED" w:rsidP="005845C2" w:rsidRDefault="00AE41ED" w14:paraId="27F7FF9E" w14:textId="7F497BCC">
      <w:pPr>
        <w:pStyle w:val="ListParagraph"/>
        <w:numPr>
          <w:ilvl w:val="0"/>
          <w:numId w:val="27"/>
        </w:numPr>
        <w:autoSpaceDE w:val="0"/>
        <w:autoSpaceDN w:val="0"/>
        <w:adjustRightInd w:val="0"/>
        <w:spacing w:after="0" w:line="240" w:lineRule="auto"/>
        <w:rPr>
          <w:rFonts w:asciiTheme="minorHAnsi" w:hAnsiTheme="minorHAnsi" w:eastAsiaTheme="minorHAnsi" w:cstheme="minorHAnsi"/>
          <w:sz w:val="24"/>
          <w:szCs w:val="24"/>
        </w:rPr>
      </w:pPr>
      <w:r w:rsidRPr="00AE41ED">
        <w:rPr>
          <w:rFonts w:asciiTheme="minorHAnsi" w:hAnsiTheme="minorHAnsi" w:eastAsiaTheme="minorHAnsi" w:cstheme="minorHAnsi"/>
          <w:sz w:val="24"/>
          <w:szCs w:val="24"/>
        </w:rPr>
        <w:t>To demonstrate superiority of iptacopan, compared to anti-C5 antibody treatment,</w:t>
      </w:r>
      <w:r>
        <w:rPr>
          <w:rFonts w:asciiTheme="minorHAnsi" w:hAnsiTheme="minorHAnsi" w:eastAsiaTheme="minorHAnsi" w:cstheme="minorHAnsi"/>
          <w:sz w:val="24"/>
          <w:szCs w:val="24"/>
        </w:rPr>
        <w:t xml:space="preserve"> </w:t>
      </w:r>
      <w:r w:rsidRPr="00AE41ED">
        <w:rPr>
          <w:rFonts w:asciiTheme="minorHAnsi" w:hAnsiTheme="minorHAnsi" w:eastAsiaTheme="minorHAnsi" w:cstheme="minorHAnsi"/>
          <w:sz w:val="24"/>
          <w:szCs w:val="24"/>
        </w:rPr>
        <w:t>in average percent change in LDH</w:t>
      </w:r>
      <w:r>
        <w:rPr>
          <w:rFonts w:asciiTheme="minorHAnsi" w:hAnsiTheme="minorHAnsi" w:eastAsiaTheme="minorHAnsi" w:cstheme="minorHAnsi"/>
          <w:sz w:val="24"/>
          <w:szCs w:val="24"/>
        </w:rPr>
        <w:t>.</w:t>
      </w:r>
    </w:p>
    <w:p w:rsidR="00AE41ED" w:rsidP="00104132" w:rsidRDefault="00AE41ED" w14:paraId="66479553" w14:textId="2863B55B">
      <w:pPr>
        <w:pStyle w:val="ListParagraph"/>
        <w:numPr>
          <w:ilvl w:val="0"/>
          <w:numId w:val="27"/>
        </w:numPr>
        <w:autoSpaceDE w:val="0"/>
        <w:autoSpaceDN w:val="0"/>
        <w:adjustRightInd w:val="0"/>
        <w:spacing w:after="0" w:line="240" w:lineRule="auto"/>
        <w:rPr>
          <w:rFonts w:asciiTheme="minorHAnsi" w:hAnsiTheme="minorHAnsi" w:eastAsiaTheme="minorHAnsi" w:cstheme="minorHAnsi"/>
          <w:sz w:val="24"/>
          <w:szCs w:val="24"/>
        </w:rPr>
      </w:pPr>
      <w:r w:rsidRPr="006B48E4">
        <w:rPr>
          <w:rFonts w:asciiTheme="minorHAnsi" w:hAnsiTheme="minorHAnsi" w:eastAsiaTheme="minorHAnsi" w:cstheme="minorHAnsi"/>
          <w:sz w:val="24"/>
          <w:szCs w:val="24"/>
        </w:rPr>
        <w:t xml:space="preserve">To demonstrate superiority of iptacopan, compared to anti-C5 antibody treatment, in the rate of breakthrough </w:t>
      </w:r>
      <w:r w:rsidRPr="006B48E4" w:rsidR="000F0CF4">
        <w:rPr>
          <w:rFonts w:asciiTheme="minorHAnsi" w:hAnsiTheme="minorHAnsi" w:eastAsiaTheme="minorHAnsi" w:cstheme="minorHAnsi"/>
          <w:sz w:val="24"/>
          <w:szCs w:val="24"/>
        </w:rPr>
        <w:t>hemolysis</w:t>
      </w:r>
      <w:r w:rsidR="006B48E4">
        <w:rPr>
          <w:rFonts w:asciiTheme="minorHAnsi" w:hAnsiTheme="minorHAnsi" w:eastAsiaTheme="minorHAnsi" w:cstheme="minorHAnsi"/>
          <w:sz w:val="24"/>
          <w:szCs w:val="24"/>
        </w:rPr>
        <w:t xml:space="preserve"> </w:t>
      </w:r>
      <w:r w:rsidRPr="006B48E4">
        <w:rPr>
          <w:rFonts w:asciiTheme="minorHAnsi" w:hAnsiTheme="minorHAnsi" w:eastAsiaTheme="minorHAnsi" w:cstheme="minorHAnsi"/>
          <w:sz w:val="24"/>
          <w:szCs w:val="24"/>
        </w:rPr>
        <w:t>(BTH)</w:t>
      </w:r>
      <w:r w:rsidR="000F0CF4">
        <w:rPr>
          <w:rFonts w:asciiTheme="minorHAnsi" w:hAnsiTheme="minorHAnsi" w:eastAsiaTheme="minorHAnsi" w:cstheme="minorHAnsi"/>
          <w:sz w:val="24"/>
          <w:szCs w:val="24"/>
        </w:rPr>
        <w:t>.</w:t>
      </w:r>
    </w:p>
    <w:p w:rsidR="006B48E4" w:rsidP="004E167A" w:rsidRDefault="006B48E4" w14:paraId="3B34177C" w14:textId="2F72D4E4">
      <w:pPr>
        <w:pStyle w:val="ListParagraph"/>
        <w:numPr>
          <w:ilvl w:val="0"/>
          <w:numId w:val="27"/>
        </w:numPr>
        <w:autoSpaceDE w:val="0"/>
        <w:autoSpaceDN w:val="0"/>
        <w:adjustRightInd w:val="0"/>
        <w:spacing w:after="0" w:line="240" w:lineRule="auto"/>
        <w:rPr>
          <w:rFonts w:asciiTheme="minorHAnsi" w:hAnsiTheme="minorHAnsi" w:eastAsiaTheme="minorHAnsi" w:cstheme="minorHAnsi"/>
          <w:sz w:val="24"/>
          <w:szCs w:val="24"/>
        </w:rPr>
      </w:pPr>
      <w:r w:rsidRPr="006B48E4">
        <w:rPr>
          <w:rFonts w:asciiTheme="minorHAnsi" w:hAnsiTheme="minorHAnsi" w:eastAsiaTheme="minorHAnsi" w:cstheme="minorHAnsi"/>
          <w:sz w:val="24"/>
          <w:szCs w:val="24"/>
        </w:rPr>
        <w:t>To assess the rates of Major Adverse Vascular Events (MAVEs incl. thrombosis) of iptacopan, compared to</w:t>
      </w:r>
      <w:r>
        <w:rPr>
          <w:rFonts w:asciiTheme="minorHAnsi" w:hAnsiTheme="minorHAnsi" w:eastAsiaTheme="minorHAnsi" w:cstheme="minorHAnsi"/>
          <w:sz w:val="24"/>
          <w:szCs w:val="24"/>
        </w:rPr>
        <w:t xml:space="preserve"> </w:t>
      </w:r>
      <w:r w:rsidRPr="006B48E4">
        <w:rPr>
          <w:rFonts w:asciiTheme="minorHAnsi" w:hAnsiTheme="minorHAnsi" w:eastAsiaTheme="minorHAnsi" w:cstheme="minorHAnsi"/>
          <w:sz w:val="24"/>
          <w:szCs w:val="24"/>
        </w:rPr>
        <w:t>anti-C5 antibody treatment</w:t>
      </w:r>
      <w:r>
        <w:rPr>
          <w:rFonts w:asciiTheme="minorHAnsi" w:hAnsiTheme="minorHAnsi" w:eastAsiaTheme="minorHAnsi" w:cstheme="minorHAnsi"/>
          <w:sz w:val="24"/>
          <w:szCs w:val="24"/>
        </w:rPr>
        <w:t>.</w:t>
      </w:r>
    </w:p>
    <w:p w:rsidRPr="006B48E4" w:rsidR="006B48E4" w:rsidP="00B61822" w:rsidRDefault="006B48E4" w14:paraId="258E6730" w14:textId="1886E9CF">
      <w:pPr>
        <w:pStyle w:val="ListParagraph"/>
        <w:numPr>
          <w:ilvl w:val="0"/>
          <w:numId w:val="27"/>
        </w:numPr>
        <w:autoSpaceDE w:val="0"/>
        <w:autoSpaceDN w:val="0"/>
        <w:adjustRightInd w:val="0"/>
        <w:spacing w:after="0" w:line="240" w:lineRule="auto"/>
        <w:rPr>
          <w:rFonts w:asciiTheme="minorHAnsi" w:hAnsiTheme="minorHAnsi" w:eastAsiaTheme="minorHAnsi" w:cstheme="minorHAnsi"/>
          <w:sz w:val="24"/>
          <w:szCs w:val="24"/>
        </w:rPr>
      </w:pPr>
      <w:r w:rsidRPr="006B48E4">
        <w:rPr>
          <w:rFonts w:asciiTheme="minorHAnsi" w:hAnsiTheme="minorHAnsi" w:eastAsiaTheme="minorHAnsi" w:cstheme="minorHAnsi"/>
          <w:sz w:val="24"/>
          <w:szCs w:val="24"/>
        </w:rPr>
        <w:t>To assess safety and tolerability of iptacopan compared to anti-C5 antibody</w:t>
      </w:r>
      <w:r>
        <w:rPr>
          <w:rFonts w:asciiTheme="minorHAnsi" w:hAnsiTheme="minorHAnsi" w:eastAsiaTheme="minorHAnsi" w:cstheme="minorHAnsi"/>
          <w:sz w:val="24"/>
          <w:szCs w:val="24"/>
        </w:rPr>
        <w:t xml:space="preserve"> </w:t>
      </w:r>
      <w:r w:rsidRPr="006B48E4">
        <w:rPr>
          <w:rFonts w:asciiTheme="minorHAnsi" w:hAnsiTheme="minorHAnsi" w:eastAsiaTheme="minorHAnsi" w:cstheme="minorHAnsi"/>
          <w:sz w:val="24"/>
          <w:szCs w:val="24"/>
        </w:rPr>
        <w:t>treatment</w:t>
      </w:r>
      <w:r w:rsidR="000F0CF4">
        <w:rPr>
          <w:rFonts w:asciiTheme="minorHAnsi" w:hAnsiTheme="minorHAnsi" w:eastAsiaTheme="minorHAnsi" w:cstheme="minorHAnsi"/>
          <w:sz w:val="24"/>
          <w:szCs w:val="24"/>
        </w:rPr>
        <w:t>.</w:t>
      </w:r>
    </w:p>
    <w:p w:rsidR="002D17C2" w:rsidP="002D17C2" w:rsidRDefault="002D17C2" w14:paraId="2B68A91B" w14:textId="77777777">
      <w:pPr>
        <w:autoSpaceDE w:val="0"/>
        <w:autoSpaceDN w:val="0"/>
        <w:adjustRightInd w:val="0"/>
        <w:spacing w:after="0" w:line="240" w:lineRule="auto"/>
        <w:rPr>
          <w:rFonts w:eastAsia="MS Mincho" w:cstheme="minorHAnsi"/>
          <w:b/>
          <w:bCs/>
          <w:i/>
          <w:color w:val="BF30B5"/>
          <w:sz w:val="24"/>
          <w:szCs w:val="24"/>
          <w:highlight w:val="yellow"/>
          <w:u w:val="single"/>
        </w:rPr>
      </w:pPr>
    </w:p>
    <w:p w:rsidRPr="004B2AAB" w:rsidR="004B2AAB" w:rsidP="004B2AAB" w:rsidRDefault="004B2AAB" w14:paraId="050765CB" w14:textId="398FA04D">
      <w:pPr>
        <w:pStyle w:val="Text"/>
        <w:rPr>
          <w:rFonts w:asciiTheme="minorHAnsi" w:hAnsiTheme="minorHAnsi" w:eastAsiaTheme="minorHAnsi" w:cstheme="minorHAnsi"/>
          <w:b/>
          <w:bCs/>
          <w:szCs w:val="24"/>
        </w:rPr>
      </w:pPr>
      <w:r w:rsidRPr="004B2AAB">
        <w:rPr>
          <w:rFonts w:asciiTheme="minorHAnsi" w:hAnsiTheme="minorHAnsi" w:eastAsiaTheme="minorHAnsi" w:cstheme="minorHAnsi"/>
          <w:b/>
          <w:bCs/>
          <w:szCs w:val="24"/>
        </w:rPr>
        <w:lastRenderedPageBreak/>
        <w:t>Ob</w:t>
      </w:r>
      <w:commentRangeStart w:id="0"/>
      <w:commentRangeStart w:id="1"/>
      <w:commentRangeStart w:id="2"/>
      <w:r w:rsidRPr="004B2AAB">
        <w:rPr>
          <w:rFonts w:asciiTheme="minorHAnsi" w:hAnsiTheme="minorHAnsi" w:eastAsiaTheme="minorHAnsi" w:cstheme="minorHAnsi"/>
          <w:b/>
          <w:bCs/>
          <w:szCs w:val="24"/>
        </w:rPr>
        <w:t xml:space="preserve">jectives for the </w:t>
      </w:r>
      <w:r>
        <w:rPr>
          <w:rFonts w:asciiTheme="minorHAnsi" w:hAnsiTheme="minorHAnsi" w:eastAsiaTheme="minorHAnsi" w:cstheme="minorHAnsi"/>
          <w:b/>
          <w:bCs/>
          <w:szCs w:val="24"/>
        </w:rPr>
        <w:t>treatment extension</w:t>
      </w:r>
      <w:r w:rsidRPr="004B2AAB">
        <w:rPr>
          <w:rFonts w:asciiTheme="minorHAnsi" w:hAnsiTheme="minorHAnsi" w:eastAsiaTheme="minorHAnsi" w:cstheme="minorHAnsi"/>
          <w:b/>
          <w:bCs/>
          <w:szCs w:val="24"/>
        </w:rPr>
        <w:t xml:space="preserve"> period</w:t>
      </w:r>
      <w:commentRangeEnd w:id="0"/>
      <w:r w:rsidR="00452D0F">
        <w:rPr>
          <w:rStyle w:val="CommentReference"/>
        </w:rPr>
        <w:commentReference w:id="0"/>
      </w:r>
      <w:commentRangeEnd w:id="1"/>
      <w:r w:rsidR="00C27C54">
        <w:rPr>
          <w:rStyle w:val="CommentReference"/>
        </w:rPr>
        <w:commentReference w:id="1"/>
      </w:r>
      <w:commentRangeEnd w:id="2"/>
      <w:r w:rsidR="00DF24DB">
        <w:rPr>
          <w:rStyle w:val="CommentReference"/>
        </w:rPr>
        <w:commentReference w:id="2"/>
      </w:r>
      <w:r w:rsidRPr="004B2AAB">
        <w:rPr>
          <w:rFonts w:asciiTheme="minorHAnsi" w:hAnsiTheme="minorHAnsi" w:eastAsiaTheme="minorHAnsi" w:cstheme="minorHAnsi"/>
          <w:b/>
          <w:bCs/>
          <w:szCs w:val="24"/>
        </w:rPr>
        <w:t xml:space="preserve">: </w:t>
      </w:r>
    </w:p>
    <w:p w:rsidR="002D17C2" w:rsidP="002D17C2" w:rsidRDefault="002D17C2" w14:paraId="334AD0A2" w14:textId="77777777">
      <w:pPr>
        <w:autoSpaceDE w:val="0"/>
        <w:autoSpaceDN w:val="0"/>
        <w:adjustRightInd w:val="0"/>
        <w:spacing w:after="0" w:line="240" w:lineRule="auto"/>
        <w:rPr>
          <w:rFonts w:eastAsia="MS Mincho" w:cstheme="minorHAnsi"/>
          <w:b/>
          <w:bCs/>
          <w:i/>
          <w:color w:val="BF30B5"/>
          <w:sz w:val="24"/>
          <w:szCs w:val="24"/>
          <w:highlight w:val="yellow"/>
          <w:u w:val="single"/>
        </w:rPr>
      </w:pPr>
    </w:p>
    <w:p w:rsidRPr="004B2AAB" w:rsidR="002D17C2" w:rsidP="004B2AAB" w:rsidRDefault="004B2AAB" w14:paraId="281F311A" w14:textId="3D9FCF1B">
      <w:pPr>
        <w:autoSpaceDE w:val="0"/>
        <w:autoSpaceDN w:val="0"/>
        <w:adjustRightInd w:val="0"/>
        <w:spacing w:after="0" w:line="240" w:lineRule="auto"/>
        <w:rPr>
          <w:rFonts w:cstheme="minorHAnsi"/>
          <w:sz w:val="24"/>
          <w:szCs w:val="24"/>
        </w:rPr>
      </w:pPr>
      <w:commentRangeStart w:id="3"/>
      <w:commentRangeStart w:id="4"/>
      <w:r>
        <w:rPr>
          <w:rFonts w:cstheme="minorHAnsi"/>
          <w:sz w:val="24"/>
          <w:szCs w:val="24"/>
        </w:rPr>
        <w:t xml:space="preserve">The primary objective </w:t>
      </w:r>
      <w:commentRangeEnd w:id="3"/>
      <w:r w:rsidR="006D6832">
        <w:rPr>
          <w:rStyle w:val="CommentReference"/>
          <w:rFonts w:ascii="Times New Roman" w:hAnsi="Times New Roman" w:eastAsia="Times New Roman" w:cs="Times New Roman"/>
          <w:szCs w:val="20"/>
        </w:rPr>
        <w:commentReference w:id="3"/>
      </w:r>
      <w:commentRangeEnd w:id="4"/>
      <w:r w:rsidR="00DF24DB">
        <w:rPr>
          <w:rStyle w:val="CommentReference"/>
          <w:rFonts w:ascii="Times New Roman" w:hAnsi="Times New Roman" w:eastAsia="Times New Roman" w:cs="Times New Roman"/>
          <w:szCs w:val="20"/>
        </w:rPr>
        <w:commentReference w:id="4"/>
      </w:r>
      <w:r>
        <w:rPr>
          <w:rFonts w:cstheme="minorHAnsi"/>
          <w:sz w:val="24"/>
          <w:szCs w:val="24"/>
        </w:rPr>
        <w:t>was t</w:t>
      </w:r>
      <w:r w:rsidRPr="004B2AAB">
        <w:rPr>
          <w:rFonts w:cstheme="minorHAnsi"/>
          <w:sz w:val="24"/>
          <w:szCs w:val="24"/>
        </w:rPr>
        <w:t xml:space="preserve">o assess long term safety, </w:t>
      </w:r>
      <w:proofErr w:type="gramStart"/>
      <w:r w:rsidRPr="004B2AAB">
        <w:rPr>
          <w:rFonts w:cstheme="minorHAnsi"/>
          <w:sz w:val="24"/>
          <w:szCs w:val="24"/>
        </w:rPr>
        <w:t>tolerability</w:t>
      </w:r>
      <w:proofErr w:type="gramEnd"/>
      <w:r w:rsidRPr="004B2AAB">
        <w:rPr>
          <w:rFonts w:cstheme="minorHAnsi"/>
          <w:sz w:val="24"/>
          <w:szCs w:val="24"/>
        </w:rPr>
        <w:t xml:space="preserve"> and efficacy of LNP023</w:t>
      </w:r>
      <w:r>
        <w:rPr>
          <w:rFonts w:cstheme="minorHAnsi"/>
          <w:sz w:val="24"/>
          <w:szCs w:val="24"/>
        </w:rPr>
        <w:t>.</w:t>
      </w:r>
    </w:p>
    <w:p w:rsidRPr="002D17C2" w:rsidR="004B2AAB" w:rsidP="004B2AAB" w:rsidRDefault="004B2AAB" w14:paraId="615BE35C" w14:textId="77777777">
      <w:pPr>
        <w:autoSpaceDE w:val="0"/>
        <w:autoSpaceDN w:val="0"/>
        <w:adjustRightInd w:val="0"/>
        <w:spacing w:after="0" w:line="240" w:lineRule="auto"/>
        <w:rPr>
          <w:rFonts w:eastAsia="MS Mincho" w:cstheme="minorHAnsi"/>
          <w:b/>
          <w:bCs/>
          <w:i/>
          <w:color w:val="BF30B5"/>
          <w:sz w:val="24"/>
          <w:szCs w:val="24"/>
          <w:highlight w:val="yellow"/>
          <w:u w:val="single"/>
        </w:rPr>
      </w:pPr>
    </w:p>
    <w:p w:rsidRPr="00A21F2A" w:rsidR="00A21F2A" w:rsidP="00A21F2A" w:rsidRDefault="00A21F2A" w14:paraId="779EC6B2" w14:textId="77777777">
      <w:pPr>
        <w:pStyle w:val="Heading1"/>
        <w:spacing w:before="120" w:after="120"/>
        <w:ind w:left="1699" w:hanging="1699"/>
      </w:pPr>
      <w:r w:rsidRPr="00A21F2A">
        <w:t>Test Product (s), Dose(s), and Mode(s) of Administration</w:t>
      </w:r>
    </w:p>
    <w:p w:rsidR="00B822C8" w:rsidP="006B48E4" w:rsidRDefault="006B48E4" w14:paraId="5FBF7B58" w14:textId="10829201">
      <w:pPr>
        <w:pStyle w:val="ListParagraph"/>
        <w:keepLines/>
        <w:numPr>
          <w:ilvl w:val="0"/>
          <w:numId w:val="28"/>
        </w:numPr>
        <w:spacing w:before="60" w:after="0" w:line="240" w:lineRule="auto"/>
        <w:rPr>
          <w:rFonts w:eastAsia="MS Mincho" w:asciiTheme="minorHAnsi" w:hAnsiTheme="minorHAnsi" w:cstheme="minorHAnsi"/>
          <w:iCs/>
          <w:sz w:val="24"/>
          <w:szCs w:val="24"/>
        </w:rPr>
      </w:pPr>
      <w:r w:rsidRPr="006B48E4">
        <w:rPr>
          <w:rFonts w:eastAsia="MS Mincho" w:asciiTheme="minorHAnsi" w:hAnsiTheme="minorHAnsi" w:cstheme="minorHAnsi"/>
          <w:iCs/>
          <w:sz w:val="24"/>
          <w:szCs w:val="24"/>
        </w:rPr>
        <w:t>Iptacopan monotherapy at a dose of 200 mg orally b.i.d.</w:t>
      </w:r>
    </w:p>
    <w:p w:rsidR="000F66A8" w:rsidP="000F66A8" w:rsidRDefault="000F66A8" w14:paraId="10D1B287" w14:textId="48771E93">
      <w:pPr>
        <w:pStyle w:val="ListParagraph"/>
        <w:keepLines/>
        <w:numPr>
          <w:ilvl w:val="0"/>
          <w:numId w:val="28"/>
        </w:numPr>
        <w:spacing w:before="60" w:after="0" w:line="240" w:lineRule="auto"/>
        <w:rPr>
          <w:rFonts w:eastAsia="MS Mincho" w:asciiTheme="minorHAnsi" w:hAnsiTheme="minorHAnsi" w:cstheme="minorHAnsi"/>
          <w:iCs/>
          <w:sz w:val="24"/>
          <w:szCs w:val="24"/>
        </w:rPr>
      </w:pPr>
      <w:r>
        <w:rPr>
          <w:rFonts w:eastAsia="TimesNewRoman" w:asciiTheme="minorHAnsi" w:hAnsiTheme="minorHAnsi" w:cstheme="minorHAnsi"/>
          <w:sz w:val="24"/>
          <w:szCs w:val="24"/>
        </w:rPr>
        <w:t>A</w:t>
      </w:r>
      <w:r w:rsidRPr="006B48E4" w:rsidR="006B48E4">
        <w:rPr>
          <w:rFonts w:eastAsia="TimesNewRoman" w:asciiTheme="minorHAnsi" w:hAnsiTheme="minorHAnsi" w:cstheme="minorHAnsi"/>
          <w:sz w:val="24"/>
          <w:szCs w:val="24"/>
        </w:rPr>
        <w:t>nti-C5 antibody treatme</w:t>
      </w:r>
      <w:r w:rsidRPr="000F66A8" w:rsidR="006B48E4">
        <w:rPr>
          <w:rFonts w:eastAsia="MS Mincho" w:asciiTheme="minorHAnsi" w:hAnsiTheme="minorHAnsi" w:cstheme="minorHAnsi"/>
          <w:iCs/>
          <w:sz w:val="24"/>
          <w:szCs w:val="24"/>
        </w:rPr>
        <w:t>nt</w:t>
      </w:r>
      <w:r w:rsidRPr="000F66A8">
        <w:rPr>
          <w:rFonts w:eastAsia="MS Mincho" w:asciiTheme="minorHAnsi" w:hAnsiTheme="minorHAnsi" w:cstheme="minorHAnsi"/>
          <w:iCs/>
          <w:sz w:val="24"/>
          <w:szCs w:val="24"/>
        </w:rPr>
        <w:t xml:space="preserve">: </w:t>
      </w:r>
    </w:p>
    <w:p w:rsidR="006B48E4" w:rsidP="000F66A8" w:rsidRDefault="000F66A8" w14:paraId="1514FB5B" w14:textId="246D5139">
      <w:pPr>
        <w:pStyle w:val="ListParagraph"/>
        <w:keepLines/>
        <w:numPr>
          <w:ilvl w:val="1"/>
          <w:numId w:val="28"/>
        </w:numPr>
        <w:spacing w:before="60" w:after="0" w:line="240" w:lineRule="auto"/>
        <w:rPr>
          <w:rFonts w:eastAsia="MS Mincho" w:asciiTheme="minorHAnsi" w:hAnsiTheme="minorHAnsi" w:cstheme="minorHAnsi"/>
          <w:iCs/>
          <w:sz w:val="24"/>
          <w:szCs w:val="24"/>
        </w:rPr>
      </w:pPr>
      <w:r w:rsidRPr="000F66A8">
        <w:rPr>
          <w:rFonts w:eastAsia="MS Mincho" w:asciiTheme="minorHAnsi" w:hAnsiTheme="minorHAnsi" w:cstheme="minorHAnsi"/>
          <w:iCs/>
          <w:sz w:val="24"/>
          <w:szCs w:val="24"/>
        </w:rPr>
        <w:t>Eculizumab concentrate solution for infusion of 300 mg/30mL</w:t>
      </w:r>
    </w:p>
    <w:p w:rsidR="000F66A8" w:rsidP="00D57758" w:rsidRDefault="000F66A8" w14:paraId="5EAA7AC1" w14:textId="02A7013F">
      <w:pPr>
        <w:pStyle w:val="ListParagraph"/>
        <w:keepLines/>
        <w:numPr>
          <w:ilvl w:val="1"/>
          <w:numId w:val="28"/>
        </w:numPr>
        <w:spacing w:before="60" w:after="0" w:line="240" w:lineRule="auto"/>
        <w:rPr>
          <w:rFonts w:eastAsia="MS Mincho" w:asciiTheme="minorHAnsi" w:hAnsiTheme="minorHAnsi" w:cstheme="minorHAnsi"/>
          <w:iCs/>
          <w:sz w:val="24"/>
          <w:szCs w:val="24"/>
        </w:rPr>
      </w:pPr>
      <w:r w:rsidRPr="000F66A8">
        <w:rPr>
          <w:rFonts w:eastAsia="MS Mincho" w:asciiTheme="minorHAnsi" w:hAnsiTheme="minorHAnsi" w:cstheme="minorHAnsi"/>
          <w:iCs/>
          <w:sz w:val="24"/>
          <w:szCs w:val="24"/>
        </w:rPr>
        <w:t>Ravulizumab concentrate solution for infusion</w:t>
      </w:r>
      <w:r>
        <w:rPr>
          <w:rFonts w:eastAsia="MS Mincho" w:asciiTheme="minorHAnsi" w:hAnsiTheme="minorHAnsi" w:cstheme="minorHAnsi"/>
          <w:iCs/>
          <w:sz w:val="24"/>
          <w:szCs w:val="24"/>
        </w:rPr>
        <w:t xml:space="preserve"> </w:t>
      </w:r>
      <w:r w:rsidRPr="000F66A8">
        <w:rPr>
          <w:rFonts w:eastAsia="MS Mincho" w:asciiTheme="minorHAnsi" w:hAnsiTheme="minorHAnsi" w:cstheme="minorHAnsi"/>
          <w:iCs/>
          <w:sz w:val="24"/>
          <w:szCs w:val="24"/>
        </w:rPr>
        <w:t>of 300 mg/30mL, 300 mg/3 mL and 1100 mg/11 mL.</w:t>
      </w:r>
    </w:p>
    <w:p w:rsidRPr="000F66A8" w:rsidR="003B5D8E" w:rsidP="003B5D8E" w:rsidRDefault="003B5D8E" w14:paraId="1EE89BF0" w14:textId="77777777">
      <w:pPr>
        <w:pStyle w:val="ListParagraph"/>
        <w:keepLines/>
        <w:spacing w:before="60" w:after="0" w:line="240" w:lineRule="auto"/>
        <w:ind w:left="1440"/>
        <w:rPr>
          <w:rFonts w:eastAsia="MS Mincho" w:asciiTheme="minorHAnsi" w:hAnsiTheme="minorHAnsi" w:cstheme="minorHAnsi"/>
          <w:iCs/>
          <w:sz w:val="24"/>
          <w:szCs w:val="24"/>
        </w:rPr>
      </w:pPr>
    </w:p>
    <w:p w:rsidRPr="00A21F2A" w:rsidR="00A21F2A" w:rsidP="0007478C" w:rsidRDefault="00A21F2A" w14:paraId="4FEBD8CD" w14:textId="77777777">
      <w:pPr>
        <w:pStyle w:val="Heading1"/>
        <w:spacing w:before="120" w:after="120"/>
      </w:pPr>
      <w:r w:rsidRPr="00A21F2A">
        <w:t>Statistical Methods</w:t>
      </w:r>
      <w:r w:rsidRPr="00A21F2A">
        <w:rPr>
          <w:rFonts w:cs="Arial"/>
          <w:sz w:val="24"/>
          <w:u w:val="single"/>
        </w:rPr>
        <w:t xml:space="preserve"> </w:t>
      </w:r>
    </w:p>
    <w:p w:rsidR="00DF24DB" w:rsidP="000F66A8" w:rsidRDefault="00DF24DB" w14:paraId="2844C717" w14:textId="77777777">
      <w:pPr>
        <w:autoSpaceDE w:val="0"/>
        <w:autoSpaceDN w:val="0"/>
        <w:adjustRightInd w:val="0"/>
        <w:spacing w:after="0" w:line="240" w:lineRule="auto"/>
        <w:rPr>
          <w:rFonts w:cstheme="minorHAnsi"/>
          <w:sz w:val="24"/>
          <w:szCs w:val="24"/>
          <w:u w:val="single"/>
        </w:rPr>
      </w:pPr>
    </w:p>
    <w:p w:rsidRPr="007A5037" w:rsidR="00DF24DB" w:rsidP="000F66A8" w:rsidRDefault="00DF24DB" w14:paraId="4EDFBF7B" w14:textId="74FFC176">
      <w:pPr>
        <w:autoSpaceDE w:val="0"/>
        <w:autoSpaceDN w:val="0"/>
        <w:adjustRightInd w:val="0"/>
        <w:spacing w:after="0" w:line="240" w:lineRule="auto"/>
        <w:rPr>
          <w:rFonts w:cstheme="minorHAnsi"/>
          <w:b/>
          <w:bCs/>
          <w:sz w:val="24"/>
          <w:szCs w:val="24"/>
          <w:u w:val="single"/>
        </w:rPr>
      </w:pPr>
      <w:r w:rsidRPr="007A5037">
        <w:rPr>
          <w:rFonts w:cstheme="minorHAnsi"/>
          <w:b/>
          <w:bCs/>
          <w:sz w:val="24"/>
          <w:szCs w:val="24"/>
          <w:u w:val="single"/>
        </w:rPr>
        <w:t xml:space="preserve">Analysis of Randomized treatment </w:t>
      </w:r>
      <w:r>
        <w:rPr>
          <w:rFonts w:cstheme="minorHAnsi"/>
          <w:b/>
          <w:bCs/>
          <w:sz w:val="24"/>
          <w:szCs w:val="24"/>
          <w:u w:val="single"/>
        </w:rPr>
        <w:t>period</w:t>
      </w:r>
      <w:r w:rsidRPr="007A5037">
        <w:rPr>
          <w:rFonts w:cstheme="minorHAnsi"/>
          <w:b/>
          <w:bCs/>
          <w:sz w:val="24"/>
          <w:szCs w:val="24"/>
          <w:u w:val="single"/>
        </w:rPr>
        <w:t xml:space="preserve">: </w:t>
      </w:r>
    </w:p>
    <w:p w:rsidRPr="000F66A8" w:rsidR="000F66A8" w:rsidP="000F66A8" w:rsidRDefault="000F66A8" w14:paraId="40C272A6" w14:textId="0E1B7838">
      <w:pPr>
        <w:autoSpaceDE w:val="0"/>
        <w:autoSpaceDN w:val="0"/>
        <w:adjustRightInd w:val="0"/>
        <w:spacing w:after="0" w:line="240" w:lineRule="auto"/>
        <w:rPr>
          <w:rFonts w:cstheme="minorHAnsi"/>
          <w:sz w:val="24"/>
          <w:szCs w:val="24"/>
          <w:u w:val="single"/>
        </w:rPr>
      </w:pPr>
      <w:r w:rsidRPr="000F66A8">
        <w:rPr>
          <w:rFonts w:cstheme="minorHAnsi"/>
          <w:sz w:val="24"/>
          <w:szCs w:val="24"/>
          <w:u w:val="single"/>
        </w:rPr>
        <w:t>Efficacy endpoints</w:t>
      </w:r>
    </w:p>
    <w:p w:rsidRPr="000F66A8" w:rsidR="000F66A8" w:rsidP="000F66A8" w:rsidRDefault="000F66A8" w14:paraId="2EF84D86" w14:textId="5D820261">
      <w:pPr>
        <w:autoSpaceDE w:val="0"/>
        <w:autoSpaceDN w:val="0"/>
        <w:adjustRightInd w:val="0"/>
        <w:spacing w:after="0" w:line="240" w:lineRule="auto"/>
        <w:rPr>
          <w:rFonts w:cstheme="minorHAnsi"/>
          <w:sz w:val="24"/>
          <w:szCs w:val="24"/>
        </w:rPr>
      </w:pPr>
      <w:r w:rsidRPr="000F66A8">
        <w:rPr>
          <w:rFonts w:cstheme="minorHAnsi"/>
          <w:sz w:val="24"/>
          <w:szCs w:val="24"/>
        </w:rPr>
        <w:t>The analysis of efficacy variables was based on the full analysis set (FAS) that included all patients</w:t>
      </w:r>
      <w:r>
        <w:rPr>
          <w:rFonts w:cstheme="minorHAnsi"/>
          <w:sz w:val="24"/>
          <w:szCs w:val="24"/>
        </w:rPr>
        <w:t xml:space="preserve"> </w:t>
      </w:r>
      <w:r w:rsidRPr="000F66A8">
        <w:rPr>
          <w:rFonts w:cstheme="minorHAnsi"/>
          <w:sz w:val="24"/>
          <w:szCs w:val="24"/>
        </w:rPr>
        <w:t>randomized into the study. The overall study Type I error was one-sided 0.025. The multiplicity</w:t>
      </w:r>
      <w:r>
        <w:rPr>
          <w:rFonts w:cstheme="minorHAnsi"/>
          <w:sz w:val="24"/>
          <w:szCs w:val="24"/>
        </w:rPr>
        <w:t xml:space="preserve"> </w:t>
      </w:r>
      <w:r w:rsidRPr="000F66A8">
        <w:rPr>
          <w:rFonts w:cstheme="minorHAnsi"/>
          <w:sz w:val="24"/>
          <w:szCs w:val="24"/>
        </w:rPr>
        <w:t>adjustment was applied for the test of two primary endpoints as well as to the secondary endpoints for</w:t>
      </w:r>
      <w:r>
        <w:rPr>
          <w:rFonts w:cstheme="minorHAnsi"/>
          <w:sz w:val="24"/>
          <w:szCs w:val="24"/>
        </w:rPr>
        <w:t xml:space="preserve"> </w:t>
      </w:r>
      <w:r w:rsidRPr="000F66A8">
        <w:rPr>
          <w:rFonts w:cstheme="minorHAnsi"/>
          <w:sz w:val="24"/>
          <w:szCs w:val="24"/>
        </w:rPr>
        <w:t>controlling the study wise Type I error.</w:t>
      </w:r>
    </w:p>
    <w:p w:rsidRPr="000F66A8" w:rsidR="000F66A8" w:rsidP="000F66A8" w:rsidRDefault="000F66A8" w14:paraId="09254692" w14:textId="439E2DD1">
      <w:pPr>
        <w:autoSpaceDE w:val="0"/>
        <w:autoSpaceDN w:val="0"/>
        <w:adjustRightInd w:val="0"/>
        <w:spacing w:after="0" w:line="240" w:lineRule="auto"/>
        <w:rPr>
          <w:rFonts w:cstheme="minorHAnsi"/>
          <w:sz w:val="24"/>
          <w:szCs w:val="24"/>
        </w:rPr>
      </w:pPr>
      <w:r w:rsidRPr="000F66A8">
        <w:rPr>
          <w:rFonts w:cstheme="minorHAnsi"/>
          <w:sz w:val="24"/>
          <w:szCs w:val="24"/>
        </w:rPr>
        <w:t>Superiority of iptacopan in achieving a larger proportion of patients who reached a sustained hemoglobin</w:t>
      </w:r>
      <w:r>
        <w:rPr>
          <w:rFonts w:cstheme="minorHAnsi"/>
          <w:sz w:val="24"/>
          <w:szCs w:val="24"/>
        </w:rPr>
        <w:t xml:space="preserve"> </w:t>
      </w:r>
      <w:r w:rsidRPr="000F66A8">
        <w:rPr>
          <w:rFonts w:cstheme="minorHAnsi"/>
          <w:sz w:val="24"/>
          <w:szCs w:val="24"/>
        </w:rPr>
        <w:t>response compared to anti-C5 antibody treatment was tested for each of the two primary endpoints</w:t>
      </w:r>
      <w:r w:rsidR="000F0CF4">
        <w:rPr>
          <w:rFonts w:cstheme="minorHAnsi"/>
          <w:sz w:val="24"/>
          <w:szCs w:val="24"/>
        </w:rPr>
        <w:t>,</w:t>
      </w:r>
      <w:r>
        <w:rPr>
          <w:rFonts w:cstheme="minorHAnsi"/>
          <w:sz w:val="24"/>
          <w:szCs w:val="24"/>
        </w:rPr>
        <w:t xml:space="preserve"> </w:t>
      </w:r>
      <w:r w:rsidRPr="000F66A8">
        <w:rPr>
          <w:rFonts w:cstheme="minorHAnsi"/>
          <w:sz w:val="24"/>
          <w:szCs w:val="24"/>
        </w:rPr>
        <w:t>separately.</w:t>
      </w:r>
    </w:p>
    <w:p w:rsidR="000F66A8" w:rsidP="000F66A8" w:rsidRDefault="000F66A8" w14:paraId="04EBA81C" w14:textId="62631B07">
      <w:pPr>
        <w:autoSpaceDE w:val="0"/>
        <w:autoSpaceDN w:val="0"/>
        <w:adjustRightInd w:val="0"/>
        <w:spacing w:after="0" w:line="240" w:lineRule="auto"/>
        <w:rPr>
          <w:rFonts w:cstheme="minorHAnsi"/>
          <w:sz w:val="24"/>
          <w:szCs w:val="24"/>
        </w:rPr>
      </w:pPr>
      <w:r w:rsidRPr="000F66A8">
        <w:rPr>
          <w:rFonts w:cstheme="minorHAnsi"/>
          <w:sz w:val="24"/>
          <w:szCs w:val="24"/>
          <w:u w:val="single"/>
        </w:rPr>
        <w:t>Analysis of primary endpoint:</w:t>
      </w:r>
      <w:r w:rsidRPr="000F66A8">
        <w:rPr>
          <w:rFonts w:cstheme="minorHAnsi"/>
          <w:b/>
          <w:bCs/>
          <w:sz w:val="24"/>
          <w:szCs w:val="24"/>
        </w:rPr>
        <w:t xml:space="preserve"> </w:t>
      </w:r>
      <w:r w:rsidRPr="000F66A8">
        <w:rPr>
          <w:rFonts w:cstheme="minorHAnsi"/>
          <w:sz w:val="24"/>
          <w:szCs w:val="24"/>
        </w:rPr>
        <w:t>For each of the two primary endpoints, the test of hypothesis was initially</w:t>
      </w:r>
      <w:r>
        <w:rPr>
          <w:rFonts w:cstheme="minorHAnsi"/>
          <w:sz w:val="24"/>
          <w:szCs w:val="24"/>
        </w:rPr>
        <w:t xml:space="preserve"> </w:t>
      </w:r>
      <w:r w:rsidRPr="000F66A8">
        <w:rPr>
          <w:rFonts w:cstheme="minorHAnsi"/>
          <w:sz w:val="24"/>
          <w:szCs w:val="24"/>
        </w:rPr>
        <w:t>implemented by fitting a conditional logistic regression model, which conditioned on stratum within which</w:t>
      </w:r>
      <w:r>
        <w:rPr>
          <w:rFonts w:cstheme="minorHAnsi"/>
          <w:sz w:val="24"/>
          <w:szCs w:val="24"/>
        </w:rPr>
        <w:t xml:space="preserve"> </w:t>
      </w:r>
      <w:r w:rsidRPr="000F66A8">
        <w:rPr>
          <w:rFonts w:cstheme="minorHAnsi"/>
          <w:sz w:val="24"/>
          <w:szCs w:val="24"/>
        </w:rPr>
        <w:t>patients were randomized, and included as covariates both sex, age (indicator of age ≥ 45 years), and an indicator variable of baseline hemoglobin above 9 g/dL. However, these analyses models did not</w:t>
      </w:r>
      <w:r>
        <w:rPr>
          <w:rFonts w:cstheme="minorHAnsi"/>
          <w:sz w:val="24"/>
          <w:szCs w:val="24"/>
        </w:rPr>
        <w:t xml:space="preserve"> </w:t>
      </w:r>
      <w:r w:rsidRPr="000F66A8">
        <w:rPr>
          <w:rFonts w:cstheme="minorHAnsi"/>
          <w:sz w:val="24"/>
          <w:szCs w:val="24"/>
        </w:rPr>
        <w:t>converge due to zero responders in the anti-C5 arm. Hence, the test of the hypotheses associated to</w:t>
      </w:r>
      <w:r>
        <w:rPr>
          <w:rFonts w:cstheme="minorHAnsi"/>
          <w:sz w:val="24"/>
          <w:szCs w:val="24"/>
        </w:rPr>
        <w:t xml:space="preserve"> </w:t>
      </w:r>
      <w:r w:rsidRPr="000F66A8">
        <w:rPr>
          <w:rFonts w:cstheme="minorHAnsi"/>
          <w:sz w:val="24"/>
          <w:szCs w:val="24"/>
        </w:rPr>
        <w:t>the two primary endpoints were carried out by fitting a logistic regression model, based on Firth’s</w:t>
      </w:r>
      <w:r>
        <w:rPr>
          <w:rFonts w:cstheme="minorHAnsi"/>
          <w:sz w:val="24"/>
          <w:szCs w:val="24"/>
        </w:rPr>
        <w:t xml:space="preserve"> </w:t>
      </w:r>
      <w:r w:rsidRPr="000F66A8">
        <w:rPr>
          <w:rFonts w:cstheme="minorHAnsi"/>
          <w:sz w:val="24"/>
          <w:szCs w:val="24"/>
        </w:rPr>
        <w:t>penalized maximum likelihood method (Heinze and Schemper 2002, Firth 1993).</w:t>
      </w:r>
    </w:p>
    <w:p w:rsidR="000F66A8" w:rsidP="000F66A8" w:rsidRDefault="000F66A8" w14:paraId="11360951" w14:textId="71B63FC6">
      <w:pPr>
        <w:autoSpaceDE w:val="0"/>
        <w:autoSpaceDN w:val="0"/>
        <w:adjustRightInd w:val="0"/>
        <w:spacing w:after="0" w:line="240" w:lineRule="auto"/>
        <w:rPr>
          <w:rFonts w:cstheme="minorHAnsi"/>
          <w:sz w:val="24"/>
          <w:szCs w:val="24"/>
          <w:u w:val="single"/>
        </w:rPr>
      </w:pPr>
      <w:r w:rsidRPr="000F66A8">
        <w:rPr>
          <w:rFonts w:cstheme="minorHAnsi"/>
          <w:sz w:val="24"/>
          <w:szCs w:val="24"/>
          <w:u w:val="single"/>
        </w:rPr>
        <w:t>Analysis of secondary endpoints</w:t>
      </w:r>
      <w:r>
        <w:rPr>
          <w:rFonts w:cstheme="minorHAnsi"/>
          <w:sz w:val="24"/>
          <w:szCs w:val="24"/>
          <w:u w:val="single"/>
        </w:rPr>
        <w:t xml:space="preserve">: </w:t>
      </w:r>
    </w:p>
    <w:p w:rsidRPr="000F66A8" w:rsidR="000F66A8" w:rsidP="000F66A8" w:rsidRDefault="000F66A8" w14:paraId="1A1DE750" w14:textId="4C459101">
      <w:pPr>
        <w:autoSpaceDE w:val="0"/>
        <w:autoSpaceDN w:val="0"/>
        <w:adjustRightInd w:val="0"/>
        <w:spacing w:after="0" w:line="240" w:lineRule="auto"/>
        <w:rPr>
          <w:rFonts w:cstheme="minorHAnsi"/>
          <w:sz w:val="24"/>
          <w:szCs w:val="24"/>
        </w:rPr>
      </w:pPr>
      <w:r w:rsidRPr="000F66A8">
        <w:rPr>
          <w:rFonts w:cstheme="minorHAnsi"/>
          <w:sz w:val="24"/>
          <w:szCs w:val="24"/>
        </w:rPr>
        <w:t>Transfusion avoidance was evaluated by comparing the proportion of patients not receiving nor meeting the criteria for administration of RBC transfusion</w:t>
      </w:r>
      <w:r>
        <w:rPr>
          <w:rFonts w:cstheme="minorHAnsi"/>
          <w:sz w:val="24"/>
          <w:szCs w:val="24"/>
        </w:rPr>
        <w:t xml:space="preserve"> </w:t>
      </w:r>
      <w:r w:rsidRPr="000F66A8">
        <w:rPr>
          <w:rFonts w:cstheme="minorHAnsi"/>
          <w:sz w:val="24"/>
          <w:szCs w:val="24"/>
        </w:rPr>
        <w:t xml:space="preserve">between Day 14 and Day 168. The comparison of treatments </w:t>
      </w:r>
      <w:r w:rsidRPr="000F66A8" w:rsidR="000F0CF4">
        <w:rPr>
          <w:rFonts w:cstheme="minorHAnsi"/>
          <w:sz w:val="24"/>
          <w:szCs w:val="24"/>
        </w:rPr>
        <w:t>was</w:t>
      </w:r>
      <w:r w:rsidRPr="000F66A8">
        <w:rPr>
          <w:rFonts w:cstheme="minorHAnsi"/>
          <w:sz w:val="24"/>
          <w:szCs w:val="24"/>
        </w:rPr>
        <w:t xml:space="preserve"> carried out by means </w:t>
      </w:r>
      <w:r w:rsidRPr="000F66A8">
        <w:rPr>
          <w:rFonts w:cstheme="minorHAnsi"/>
          <w:sz w:val="24"/>
          <w:szCs w:val="24"/>
        </w:rPr>
        <w:lastRenderedPageBreak/>
        <w:t>of the odds ratio derived using conditional logistic regression</w:t>
      </w:r>
      <w:r>
        <w:rPr>
          <w:rFonts w:cstheme="minorHAnsi"/>
          <w:sz w:val="24"/>
          <w:szCs w:val="24"/>
        </w:rPr>
        <w:t xml:space="preserve"> </w:t>
      </w:r>
      <w:r w:rsidRPr="000F66A8">
        <w:rPr>
          <w:rFonts w:cstheme="minorHAnsi"/>
          <w:sz w:val="24"/>
          <w:szCs w:val="24"/>
        </w:rPr>
        <w:t>with standardized marginal proportions derived using logistic regression.</w:t>
      </w:r>
    </w:p>
    <w:p w:rsidRPr="000F66A8" w:rsidR="000F66A8" w:rsidP="000F66A8" w:rsidRDefault="000F66A8" w14:paraId="0DF38FA4" w14:textId="548EF46F">
      <w:pPr>
        <w:autoSpaceDE w:val="0"/>
        <w:autoSpaceDN w:val="0"/>
        <w:adjustRightInd w:val="0"/>
        <w:spacing w:after="0" w:line="240" w:lineRule="auto"/>
        <w:rPr>
          <w:rFonts w:cstheme="minorHAnsi"/>
          <w:sz w:val="24"/>
          <w:szCs w:val="24"/>
        </w:rPr>
      </w:pPr>
      <w:r w:rsidRPr="000F66A8">
        <w:rPr>
          <w:rFonts w:cstheme="minorHAnsi"/>
          <w:sz w:val="24"/>
          <w:szCs w:val="24"/>
        </w:rPr>
        <w:t>Comparison of mean change from baseline in hemoglobin levels: data collected within 30 days after transfusion were discarded and imputed under</w:t>
      </w:r>
      <w:r>
        <w:rPr>
          <w:rFonts w:cstheme="minorHAnsi"/>
          <w:sz w:val="24"/>
          <w:szCs w:val="24"/>
        </w:rPr>
        <w:t xml:space="preserve"> </w:t>
      </w:r>
      <w:r w:rsidRPr="000F66A8">
        <w:rPr>
          <w:rFonts w:cstheme="minorHAnsi"/>
          <w:sz w:val="24"/>
          <w:szCs w:val="24"/>
        </w:rPr>
        <w:t xml:space="preserve">MAR </w:t>
      </w:r>
      <w:r w:rsidR="00746F98">
        <w:rPr>
          <w:rFonts w:cstheme="minorHAnsi"/>
          <w:sz w:val="24"/>
          <w:szCs w:val="24"/>
        </w:rPr>
        <w:t xml:space="preserve">(missing at random) </w:t>
      </w:r>
      <w:r w:rsidRPr="000F66A8">
        <w:rPr>
          <w:rFonts w:cstheme="minorHAnsi"/>
          <w:sz w:val="24"/>
          <w:szCs w:val="24"/>
        </w:rPr>
        <w:t>assumptions using the hemoglobin data not impacted by transfusion.</w:t>
      </w:r>
    </w:p>
    <w:p w:rsidRPr="000F66A8" w:rsidR="000F66A8" w:rsidP="000F66A8" w:rsidRDefault="000F66A8" w14:paraId="20894838" w14:textId="08239E16">
      <w:pPr>
        <w:autoSpaceDE w:val="0"/>
        <w:autoSpaceDN w:val="0"/>
        <w:adjustRightInd w:val="0"/>
        <w:spacing w:after="0" w:line="240" w:lineRule="auto"/>
        <w:rPr>
          <w:rFonts w:cstheme="minorHAnsi"/>
          <w:sz w:val="24"/>
          <w:szCs w:val="24"/>
        </w:rPr>
      </w:pPr>
      <w:r w:rsidRPr="000F66A8">
        <w:rPr>
          <w:rFonts w:cstheme="minorHAnsi"/>
          <w:sz w:val="24"/>
          <w:szCs w:val="24"/>
        </w:rPr>
        <w:t>The model for the comparison between treatments was a repeated measures model with an unstructured covariance structure, with stratification factors,</w:t>
      </w:r>
      <w:r>
        <w:rPr>
          <w:rFonts w:cstheme="minorHAnsi"/>
          <w:sz w:val="24"/>
          <w:szCs w:val="24"/>
        </w:rPr>
        <w:t xml:space="preserve"> </w:t>
      </w:r>
      <w:r w:rsidRPr="000F66A8">
        <w:rPr>
          <w:rFonts w:cstheme="minorHAnsi"/>
          <w:sz w:val="24"/>
          <w:szCs w:val="24"/>
        </w:rPr>
        <w:t>age (binary indicator), sex and including main effect of treatment, visit and baseline, and the interactions between visits and treatment and visits and</w:t>
      </w:r>
      <w:r>
        <w:rPr>
          <w:rFonts w:cstheme="minorHAnsi"/>
          <w:sz w:val="24"/>
          <w:szCs w:val="24"/>
        </w:rPr>
        <w:t xml:space="preserve"> </w:t>
      </w:r>
      <w:r w:rsidRPr="000F66A8">
        <w:rPr>
          <w:rFonts w:cstheme="minorHAnsi"/>
          <w:sz w:val="24"/>
          <w:szCs w:val="24"/>
        </w:rPr>
        <w:t>baseline levels. The treatment contrasts were computed as the comparison of treatments corresponding to the average measured in the last 6 weeks of</w:t>
      </w:r>
      <w:r>
        <w:rPr>
          <w:rFonts w:cstheme="minorHAnsi"/>
          <w:sz w:val="24"/>
          <w:szCs w:val="24"/>
        </w:rPr>
        <w:t xml:space="preserve"> </w:t>
      </w:r>
      <w:r w:rsidRPr="000F66A8">
        <w:rPr>
          <w:rFonts w:cstheme="minorHAnsi"/>
          <w:sz w:val="24"/>
          <w:szCs w:val="24"/>
        </w:rPr>
        <w:t>randomized treatment (that is the visits occurring between Day 126 and Day 168).</w:t>
      </w:r>
    </w:p>
    <w:p w:rsidR="000F66A8" w:rsidP="000F66A8" w:rsidRDefault="000F66A8" w14:paraId="2093183B" w14:textId="29BD95B1">
      <w:pPr>
        <w:autoSpaceDE w:val="0"/>
        <w:autoSpaceDN w:val="0"/>
        <w:adjustRightInd w:val="0"/>
        <w:spacing w:after="0" w:line="240" w:lineRule="auto"/>
        <w:rPr>
          <w:rFonts w:cstheme="minorHAnsi"/>
          <w:sz w:val="24"/>
          <w:szCs w:val="24"/>
        </w:rPr>
      </w:pPr>
      <w:r w:rsidRPr="000F66A8">
        <w:rPr>
          <w:rFonts w:cstheme="minorHAnsi"/>
          <w:sz w:val="24"/>
          <w:szCs w:val="24"/>
        </w:rPr>
        <w:t>The endpoint consisted of changes from baseline in scores of fatigue using the FACIT-Fatigue questionnaire. The comparison between treatments</w:t>
      </w:r>
      <w:r>
        <w:rPr>
          <w:rFonts w:cstheme="minorHAnsi"/>
          <w:sz w:val="24"/>
          <w:szCs w:val="24"/>
        </w:rPr>
        <w:t xml:space="preserve"> </w:t>
      </w:r>
      <w:r w:rsidRPr="000F66A8">
        <w:rPr>
          <w:rFonts w:cstheme="minorHAnsi"/>
          <w:sz w:val="24"/>
          <w:szCs w:val="24"/>
        </w:rPr>
        <w:t>was an average of treatment estimates derived for visits occurring between Day 126 and Day 168 as obtained from a repeated measures model. The</w:t>
      </w:r>
      <w:r>
        <w:rPr>
          <w:rFonts w:cstheme="minorHAnsi"/>
          <w:sz w:val="24"/>
          <w:szCs w:val="24"/>
        </w:rPr>
        <w:t xml:space="preserve"> </w:t>
      </w:r>
      <w:r w:rsidRPr="000F66A8">
        <w:rPr>
          <w:rFonts w:cstheme="minorHAnsi"/>
          <w:sz w:val="24"/>
          <w:szCs w:val="24"/>
        </w:rPr>
        <w:t>model included the main effects of stratification factors, treatment baseline covariates and interaction terms.</w:t>
      </w:r>
    </w:p>
    <w:p w:rsidRPr="000F66A8" w:rsidR="000F66A8" w:rsidP="000F66A8" w:rsidRDefault="000F66A8" w14:paraId="04586F5E" w14:textId="5087922E">
      <w:pPr>
        <w:autoSpaceDE w:val="0"/>
        <w:autoSpaceDN w:val="0"/>
        <w:adjustRightInd w:val="0"/>
        <w:spacing w:after="0" w:line="240" w:lineRule="auto"/>
        <w:rPr>
          <w:rFonts w:cstheme="minorHAnsi"/>
          <w:sz w:val="24"/>
          <w:szCs w:val="24"/>
        </w:rPr>
      </w:pPr>
      <w:r w:rsidRPr="000F66A8">
        <w:rPr>
          <w:rFonts w:cstheme="minorHAnsi"/>
          <w:sz w:val="24"/>
          <w:szCs w:val="24"/>
        </w:rPr>
        <w:t>The comparison of the mean change from baseline in reticulocyte counts was derived from a longitudinal repeated measures model including data</w:t>
      </w:r>
      <w:r>
        <w:rPr>
          <w:rFonts w:cstheme="minorHAnsi"/>
          <w:sz w:val="24"/>
          <w:szCs w:val="24"/>
        </w:rPr>
        <w:t xml:space="preserve"> </w:t>
      </w:r>
      <w:r w:rsidRPr="000F66A8">
        <w:rPr>
          <w:rFonts w:cstheme="minorHAnsi"/>
          <w:sz w:val="24"/>
          <w:szCs w:val="24"/>
        </w:rPr>
        <w:t>collected throughout the study. The comparison between treatments used the average of model derived estimates for each treatment obtained at visits</w:t>
      </w:r>
      <w:r>
        <w:rPr>
          <w:rFonts w:cstheme="minorHAnsi"/>
          <w:sz w:val="24"/>
          <w:szCs w:val="24"/>
        </w:rPr>
        <w:t xml:space="preserve"> </w:t>
      </w:r>
      <w:r w:rsidRPr="000F66A8">
        <w:rPr>
          <w:rFonts w:cstheme="minorHAnsi"/>
          <w:sz w:val="24"/>
          <w:szCs w:val="24"/>
        </w:rPr>
        <w:t xml:space="preserve">occurring between Day 126 and Day 168 as obtained from a repeated measures model. The model included stratification factors, treatment, </w:t>
      </w:r>
      <w:proofErr w:type="gramStart"/>
      <w:r w:rsidRPr="000F66A8">
        <w:rPr>
          <w:rFonts w:cstheme="minorHAnsi"/>
          <w:sz w:val="24"/>
          <w:szCs w:val="24"/>
        </w:rPr>
        <w:t>baseline</w:t>
      </w:r>
      <w:proofErr w:type="gramEnd"/>
      <w:r w:rsidRPr="000F66A8">
        <w:rPr>
          <w:rFonts w:cstheme="minorHAnsi"/>
          <w:sz w:val="24"/>
          <w:szCs w:val="24"/>
        </w:rPr>
        <w:t xml:space="preserve"> and</w:t>
      </w:r>
      <w:r>
        <w:rPr>
          <w:rFonts w:cstheme="minorHAnsi"/>
          <w:sz w:val="24"/>
          <w:szCs w:val="24"/>
        </w:rPr>
        <w:t xml:space="preserve"> </w:t>
      </w:r>
      <w:r w:rsidRPr="000F66A8">
        <w:rPr>
          <w:rFonts w:cstheme="minorHAnsi"/>
          <w:sz w:val="24"/>
          <w:szCs w:val="24"/>
        </w:rPr>
        <w:t>interaction terms.</w:t>
      </w:r>
    </w:p>
    <w:p w:rsidRPr="000F66A8" w:rsidR="000F66A8" w:rsidP="000F66A8" w:rsidRDefault="000F66A8" w14:paraId="4798E2F9" w14:textId="23C3FDD0">
      <w:pPr>
        <w:autoSpaceDE w:val="0"/>
        <w:autoSpaceDN w:val="0"/>
        <w:adjustRightInd w:val="0"/>
        <w:spacing w:after="0" w:line="240" w:lineRule="auto"/>
        <w:rPr>
          <w:rFonts w:cstheme="minorHAnsi"/>
          <w:sz w:val="24"/>
          <w:szCs w:val="24"/>
        </w:rPr>
      </w:pPr>
      <w:r w:rsidRPr="000F66A8">
        <w:rPr>
          <w:rFonts w:cstheme="minorHAnsi"/>
          <w:sz w:val="24"/>
          <w:szCs w:val="24"/>
        </w:rPr>
        <w:t>The treatment effect on percent change from baseline in LDH was assessed using a longitudinal repeated measures model of log transformed ratio to</w:t>
      </w:r>
      <w:r>
        <w:rPr>
          <w:rFonts w:cstheme="minorHAnsi"/>
          <w:sz w:val="24"/>
          <w:szCs w:val="24"/>
        </w:rPr>
        <w:t xml:space="preserve"> </w:t>
      </w:r>
      <w:r w:rsidRPr="000F66A8">
        <w:rPr>
          <w:rFonts w:cstheme="minorHAnsi"/>
          <w:sz w:val="24"/>
          <w:szCs w:val="24"/>
        </w:rPr>
        <w:t>baseline based on all observations collected during the randomized period. The model is same as the model described for all continuous endpoints.</w:t>
      </w:r>
      <w:r w:rsidR="00D8701A">
        <w:rPr>
          <w:rFonts w:cstheme="minorHAnsi"/>
          <w:sz w:val="24"/>
          <w:szCs w:val="24"/>
        </w:rPr>
        <w:t xml:space="preserve"> </w:t>
      </w:r>
      <w:r w:rsidRPr="000F66A8">
        <w:rPr>
          <w:rFonts w:cstheme="minorHAnsi"/>
          <w:sz w:val="24"/>
          <w:szCs w:val="24"/>
        </w:rPr>
        <w:t>Treatment comparisons were derived based on the average of the log transformed ratio in each treatment estimated between Day 126 and Day 168.</w:t>
      </w:r>
    </w:p>
    <w:p w:rsidRPr="000F66A8" w:rsidR="000F66A8" w:rsidP="000F66A8" w:rsidRDefault="000F66A8" w14:paraId="43B3BA02" w14:textId="78A33549">
      <w:pPr>
        <w:autoSpaceDE w:val="0"/>
        <w:autoSpaceDN w:val="0"/>
        <w:adjustRightInd w:val="0"/>
        <w:spacing w:after="0" w:line="240" w:lineRule="auto"/>
        <w:rPr>
          <w:rFonts w:cstheme="minorHAnsi"/>
          <w:sz w:val="24"/>
          <w:szCs w:val="24"/>
        </w:rPr>
      </w:pPr>
      <w:r w:rsidRPr="000F66A8">
        <w:rPr>
          <w:rFonts w:cstheme="minorHAnsi"/>
          <w:sz w:val="24"/>
          <w:szCs w:val="24"/>
        </w:rPr>
        <w:t xml:space="preserve">The comparison of rates of breakthrough </w:t>
      </w:r>
      <w:r w:rsidRPr="000F66A8" w:rsidR="000F0CF4">
        <w:rPr>
          <w:rFonts w:cstheme="minorHAnsi"/>
          <w:sz w:val="24"/>
          <w:szCs w:val="24"/>
        </w:rPr>
        <w:t>hemolysis</w:t>
      </w:r>
      <w:r w:rsidRPr="000F66A8">
        <w:rPr>
          <w:rFonts w:cstheme="minorHAnsi"/>
          <w:sz w:val="24"/>
          <w:szCs w:val="24"/>
        </w:rPr>
        <w:t xml:space="preserve"> was carried out using a negative binomial model. The model planned to include the following</w:t>
      </w:r>
      <w:r w:rsidR="00D8701A">
        <w:rPr>
          <w:rFonts w:cstheme="minorHAnsi"/>
          <w:sz w:val="24"/>
          <w:szCs w:val="24"/>
        </w:rPr>
        <w:t xml:space="preserve"> </w:t>
      </w:r>
      <w:r w:rsidRPr="000F66A8">
        <w:rPr>
          <w:rFonts w:cstheme="minorHAnsi"/>
          <w:sz w:val="24"/>
          <w:szCs w:val="24"/>
        </w:rPr>
        <w:t>covariates: treatment, randomization strata, sex, age (indicator of age ≥ 45 years), indicator variable of baseline hemoglobin ≥ 9 g/dL. Following the</w:t>
      </w:r>
      <w:r w:rsidR="00D8701A">
        <w:rPr>
          <w:rFonts w:cstheme="minorHAnsi"/>
          <w:sz w:val="24"/>
          <w:szCs w:val="24"/>
        </w:rPr>
        <w:t xml:space="preserve"> </w:t>
      </w:r>
      <w:r w:rsidRPr="000F66A8">
        <w:rPr>
          <w:rFonts w:cstheme="minorHAnsi"/>
          <w:sz w:val="24"/>
          <w:szCs w:val="24"/>
        </w:rPr>
        <w:t>treatment policy strategy for handling treatment discontinuations, the offset variable was defined as the time from Day 1 till minimum (end of study, end of</w:t>
      </w:r>
      <w:r w:rsidR="00D8701A">
        <w:rPr>
          <w:rFonts w:cstheme="minorHAnsi"/>
          <w:sz w:val="24"/>
          <w:szCs w:val="24"/>
        </w:rPr>
        <w:t xml:space="preserve"> </w:t>
      </w:r>
      <w:r w:rsidRPr="000F66A8">
        <w:rPr>
          <w:rFonts w:cstheme="minorHAnsi"/>
          <w:sz w:val="24"/>
          <w:szCs w:val="24"/>
        </w:rPr>
        <w:t>randomized treatment period).</w:t>
      </w:r>
    </w:p>
    <w:p w:rsidRPr="000F66A8" w:rsidR="000F66A8" w:rsidP="000F66A8" w:rsidRDefault="000F66A8" w14:paraId="60F3A8FB" w14:textId="77777777">
      <w:pPr>
        <w:autoSpaceDE w:val="0"/>
        <w:autoSpaceDN w:val="0"/>
        <w:adjustRightInd w:val="0"/>
        <w:spacing w:after="0" w:line="240" w:lineRule="auto"/>
        <w:rPr>
          <w:rFonts w:cstheme="minorHAnsi"/>
          <w:sz w:val="24"/>
          <w:szCs w:val="24"/>
        </w:rPr>
      </w:pPr>
      <w:r w:rsidRPr="000F66A8">
        <w:rPr>
          <w:rFonts w:cstheme="minorHAnsi"/>
          <w:sz w:val="24"/>
          <w:szCs w:val="24"/>
        </w:rPr>
        <w:t>For the analysis a negative binomial model with treatment as a factor was implemented.</w:t>
      </w:r>
    </w:p>
    <w:p w:rsidR="000F66A8" w:rsidP="000F66A8" w:rsidRDefault="000F66A8" w14:paraId="36AF2871" w14:textId="79F945EF">
      <w:pPr>
        <w:autoSpaceDE w:val="0"/>
        <w:autoSpaceDN w:val="0"/>
        <w:adjustRightInd w:val="0"/>
        <w:spacing w:after="0" w:line="240" w:lineRule="auto"/>
        <w:rPr>
          <w:rFonts w:cstheme="minorHAnsi"/>
          <w:sz w:val="24"/>
          <w:szCs w:val="24"/>
        </w:rPr>
      </w:pPr>
      <w:r w:rsidRPr="000F66A8">
        <w:rPr>
          <w:rFonts w:cstheme="minorHAnsi"/>
          <w:sz w:val="24"/>
          <w:szCs w:val="24"/>
        </w:rPr>
        <w:t>The comparison of rates of Major Adverse Vascular Events (MAVE) was planned to be carried out using a negative binomial model using treatment as</w:t>
      </w:r>
      <w:r w:rsidR="00D8701A">
        <w:rPr>
          <w:rFonts w:cstheme="minorHAnsi"/>
          <w:sz w:val="24"/>
          <w:szCs w:val="24"/>
        </w:rPr>
        <w:t xml:space="preserve"> </w:t>
      </w:r>
      <w:r w:rsidRPr="000F66A8">
        <w:rPr>
          <w:rFonts w:cstheme="minorHAnsi"/>
          <w:sz w:val="24"/>
          <w:szCs w:val="24"/>
        </w:rPr>
        <w:t>a factor. For the analysis on the secondary endpoint the Poisson model with treatment as a factor was implemented. Due to presence of only event the</w:t>
      </w:r>
      <w:r w:rsidR="00D8701A">
        <w:rPr>
          <w:rFonts w:cstheme="minorHAnsi"/>
          <w:sz w:val="24"/>
          <w:szCs w:val="24"/>
        </w:rPr>
        <w:t xml:space="preserve"> </w:t>
      </w:r>
      <w:r w:rsidRPr="000F66A8">
        <w:rPr>
          <w:rFonts w:cstheme="minorHAnsi"/>
          <w:sz w:val="24"/>
          <w:szCs w:val="24"/>
        </w:rPr>
        <w:t xml:space="preserve">rate ratio could not be computed, hence rate difference and corresponding p-value were </w:t>
      </w:r>
      <w:commentRangeStart w:id="5"/>
      <w:commentRangeStart w:id="6"/>
      <w:r w:rsidRPr="000F66A8">
        <w:rPr>
          <w:rFonts w:cstheme="minorHAnsi"/>
          <w:sz w:val="24"/>
          <w:szCs w:val="24"/>
        </w:rPr>
        <w:t>presented</w:t>
      </w:r>
      <w:commentRangeEnd w:id="5"/>
      <w:r w:rsidR="00C46976">
        <w:rPr>
          <w:rStyle w:val="CommentReference"/>
          <w:rFonts w:ascii="Times New Roman" w:hAnsi="Times New Roman" w:eastAsia="Times New Roman" w:cs="Times New Roman"/>
          <w:szCs w:val="20"/>
        </w:rPr>
        <w:commentReference w:id="5"/>
      </w:r>
      <w:commentRangeEnd w:id="6"/>
      <w:r w:rsidR="001A7BEB">
        <w:rPr>
          <w:rStyle w:val="CommentReference"/>
          <w:rFonts w:ascii="Times New Roman" w:hAnsi="Times New Roman" w:eastAsia="Times New Roman" w:cs="Times New Roman"/>
          <w:szCs w:val="20"/>
        </w:rPr>
        <w:commentReference w:id="6"/>
      </w:r>
      <w:r w:rsidRPr="000F66A8">
        <w:rPr>
          <w:rFonts w:cstheme="minorHAnsi"/>
          <w:sz w:val="24"/>
          <w:szCs w:val="24"/>
        </w:rPr>
        <w:t>.</w:t>
      </w:r>
    </w:p>
    <w:p w:rsidR="004B2AAB" w:rsidP="000F66A8" w:rsidRDefault="004B2AAB" w14:paraId="4356B5AC" w14:textId="77777777">
      <w:pPr>
        <w:autoSpaceDE w:val="0"/>
        <w:autoSpaceDN w:val="0"/>
        <w:adjustRightInd w:val="0"/>
        <w:spacing w:after="0" w:line="240" w:lineRule="auto"/>
        <w:rPr>
          <w:rFonts w:cstheme="minorHAnsi"/>
          <w:sz w:val="24"/>
          <w:szCs w:val="24"/>
        </w:rPr>
      </w:pPr>
    </w:p>
    <w:p w:rsidRPr="004B2AAB" w:rsidR="004B2AAB" w:rsidP="000F66A8" w:rsidRDefault="004B2AAB" w14:paraId="224B96AE" w14:textId="49C7C729">
      <w:pPr>
        <w:autoSpaceDE w:val="0"/>
        <w:autoSpaceDN w:val="0"/>
        <w:adjustRightInd w:val="0"/>
        <w:spacing w:after="0" w:line="240" w:lineRule="auto"/>
        <w:rPr>
          <w:rFonts w:cstheme="minorHAnsi"/>
          <w:sz w:val="24"/>
          <w:szCs w:val="24"/>
          <w:u w:val="single"/>
        </w:rPr>
      </w:pPr>
      <w:commentRangeStart w:id="7"/>
      <w:commentRangeStart w:id="8"/>
      <w:commentRangeStart w:id="9"/>
      <w:r w:rsidRPr="007A5037">
        <w:rPr>
          <w:rFonts w:cstheme="minorHAnsi"/>
          <w:b/>
          <w:bCs/>
          <w:sz w:val="24"/>
          <w:szCs w:val="24"/>
          <w:u w:val="single"/>
        </w:rPr>
        <w:t xml:space="preserve">Analysis of treatment extension </w:t>
      </w:r>
      <w:r w:rsidR="00DF24DB">
        <w:rPr>
          <w:rFonts w:cstheme="minorHAnsi"/>
          <w:b/>
          <w:bCs/>
          <w:sz w:val="24"/>
          <w:szCs w:val="24"/>
          <w:u w:val="single"/>
        </w:rPr>
        <w:t>period</w:t>
      </w:r>
      <w:r w:rsidRPr="004B2AAB">
        <w:rPr>
          <w:rFonts w:cstheme="minorHAnsi"/>
          <w:sz w:val="24"/>
          <w:szCs w:val="24"/>
          <w:u w:val="single"/>
        </w:rPr>
        <w:t xml:space="preserve">: </w:t>
      </w:r>
    </w:p>
    <w:p w:rsidRPr="000F66A8" w:rsidR="004B2AAB" w:rsidP="004B2AAB" w:rsidRDefault="004B2AAB" w14:paraId="5B34DB56" w14:textId="4E12602E">
      <w:pPr>
        <w:autoSpaceDE w:val="0"/>
        <w:autoSpaceDN w:val="0"/>
        <w:adjustRightInd w:val="0"/>
        <w:spacing w:after="0" w:line="240" w:lineRule="auto"/>
        <w:rPr>
          <w:rFonts w:cstheme="minorHAnsi"/>
          <w:sz w:val="24"/>
          <w:szCs w:val="24"/>
        </w:rPr>
      </w:pPr>
      <w:r w:rsidRPr="004B2AAB">
        <w:rPr>
          <w:rFonts w:cstheme="minorHAnsi"/>
          <w:sz w:val="24"/>
          <w:szCs w:val="24"/>
        </w:rPr>
        <w:t>For all efficacy analyses based on laboratory data (e.g. hemoglobin, absolute reticulocyte counts,</w:t>
      </w:r>
      <w:r>
        <w:rPr>
          <w:rFonts w:cstheme="minorHAnsi"/>
          <w:sz w:val="24"/>
          <w:szCs w:val="24"/>
        </w:rPr>
        <w:t xml:space="preserve"> </w:t>
      </w:r>
      <w:r w:rsidRPr="004B2AAB">
        <w:rPr>
          <w:rFonts w:cstheme="minorHAnsi"/>
          <w:sz w:val="24"/>
          <w:szCs w:val="24"/>
        </w:rPr>
        <w:t>LDH), the information obtained from the central lab was used. Analyses were conducted on the</w:t>
      </w:r>
      <w:r>
        <w:rPr>
          <w:rFonts w:cstheme="minorHAnsi"/>
          <w:sz w:val="24"/>
          <w:szCs w:val="24"/>
        </w:rPr>
        <w:t xml:space="preserve"> </w:t>
      </w:r>
      <w:r w:rsidRPr="004B2AAB">
        <w:rPr>
          <w:rFonts w:cstheme="minorHAnsi"/>
          <w:sz w:val="24"/>
          <w:szCs w:val="24"/>
        </w:rPr>
        <w:t>combined FAS</w:t>
      </w:r>
      <w:ins w:author="Triginer Garces, Blanca" w:date="2024-02-28T15:51:00Z" w:id="10">
        <w:r w:rsidR="00DA7F01">
          <w:rPr>
            <w:rFonts w:cstheme="minorHAnsi"/>
            <w:sz w:val="24"/>
            <w:szCs w:val="24"/>
          </w:rPr>
          <w:t xml:space="preserve"> (</w:t>
        </w:r>
        <w:r w:rsidR="00DA7F01">
          <w:rPr>
            <w:rFonts w:ascii="Arial" w:hAnsi="Arial" w:cs="Arial"/>
            <w:color w:val="1B2427"/>
            <w:sz w:val="17"/>
            <w:szCs w:val="17"/>
            <w:shd w:val="clear" w:color="auto" w:fill="FFAF00"/>
          </w:rPr>
          <w:t xml:space="preserve">all patients randomized to LNP023 200 mg </w:t>
        </w:r>
        <w:proofErr w:type="spellStart"/>
        <w:r w:rsidR="00DA7F01">
          <w:rPr>
            <w:rFonts w:ascii="Arial" w:hAnsi="Arial" w:cs="Arial"/>
            <w:color w:val="1B2427"/>
            <w:sz w:val="17"/>
            <w:szCs w:val="17"/>
            <w:shd w:val="clear" w:color="auto" w:fill="FFAF00"/>
          </w:rPr>
          <w:t>b.i.d</w:t>
        </w:r>
        <w:proofErr w:type="spellEnd"/>
        <w:r w:rsidR="00DA7F01">
          <w:rPr>
            <w:rFonts w:ascii="Arial" w:hAnsi="Arial" w:cs="Arial"/>
            <w:color w:val="1B2427"/>
            <w:sz w:val="17"/>
            <w:szCs w:val="17"/>
            <w:shd w:val="clear" w:color="auto" w:fill="FFAF00"/>
          </w:rPr>
          <w:t xml:space="preserve"> and all </w:t>
        </w:r>
        <w:proofErr w:type="spellStart"/>
        <w:r w:rsidR="00DA7F01">
          <w:rPr>
            <w:rFonts w:ascii="Arial" w:hAnsi="Arial" w:cs="Arial"/>
            <w:color w:val="1B2427"/>
            <w:sz w:val="17"/>
            <w:szCs w:val="17"/>
            <w:shd w:val="clear" w:color="auto" w:fill="FFAF00"/>
          </w:rPr>
          <w:t>patientsrandomized</w:t>
        </w:r>
        <w:proofErr w:type="spellEnd"/>
        <w:r w:rsidR="00DA7F01">
          <w:rPr>
            <w:rFonts w:ascii="Arial" w:hAnsi="Arial" w:cs="Arial"/>
            <w:color w:val="1B2427"/>
            <w:sz w:val="17"/>
            <w:szCs w:val="17"/>
            <w:shd w:val="clear" w:color="auto" w:fill="FFAF00"/>
          </w:rPr>
          <w:t xml:space="preserve"> to anti-C5 treatment and who switched to LNP023 in the treatment extension period</w:t>
        </w:r>
      </w:ins>
      <w:ins w:author="Triginer Garces, Blanca" w:date="2024-02-28T15:55:00Z" w:id="11">
        <w:r w:rsidR="00DA7F01">
          <w:rPr>
            <w:rFonts w:ascii="Arial" w:hAnsi="Arial" w:cs="Arial"/>
            <w:color w:val="1B2427"/>
            <w:sz w:val="17"/>
            <w:szCs w:val="17"/>
            <w:shd w:val="clear" w:color="auto" w:fill="FFAF00"/>
          </w:rPr>
          <w:t>)</w:t>
        </w:r>
      </w:ins>
      <w:r w:rsidRPr="004B2AAB">
        <w:rPr>
          <w:rFonts w:cstheme="minorHAnsi"/>
          <w:sz w:val="24"/>
          <w:szCs w:val="24"/>
        </w:rPr>
        <w:t xml:space="preserve"> when the intention is to analyze efficacy based on </w:t>
      </w:r>
      <w:proofErr w:type="spellStart"/>
      <w:r w:rsidRPr="004B2AAB">
        <w:rPr>
          <w:rFonts w:cstheme="minorHAnsi"/>
          <w:sz w:val="24"/>
          <w:szCs w:val="24"/>
        </w:rPr>
        <w:t>iptacopan</w:t>
      </w:r>
      <w:proofErr w:type="spellEnd"/>
      <w:r w:rsidRPr="004B2AAB">
        <w:rPr>
          <w:rFonts w:cstheme="minorHAnsi"/>
          <w:sz w:val="24"/>
          <w:szCs w:val="24"/>
        </w:rPr>
        <w:t xml:space="preserve"> use. Analyses were</w:t>
      </w:r>
      <w:r>
        <w:rPr>
          <w:rFonts w:cstheme="minorHAnsi"/>
          <w:sz w:val="24"/>
          <w:szCs w:val="24"/>
        </w:rPr>
        <w:t xml:space="preserve"> </w:t>
      </w:r>
      <w:r w:rsidRPr="004B2AAB">
        <w:rPr>
          <w:rFonts w:cstheme="minorHAnsi"/>
          <w:sz w:val="24"/>
          <w:szCs w:val="24"/>
        </w:rPr>
        <w:t>done on the FAS</w:t>
      </w:r>
      <w:ins w:author="Triginer Garces, Blanca" w:date="2024-02-28T15:55:00Z" w:id="12">
        <w:r w:rsidR="00DA7F01">
          <w:rPr>
            <w:rFonts w:cstheme="minorHAnsi"/>
            <w:sz w:val="24"/>
            <w:szCs w:val="24"/>
          </w:rPr>
          <w:t xml:space="preserve"> (</w:t>
        </w:r>
        <w:r w:rsidR="00DA7F01">
          <w:rPr>
            <w:rFonts w:ascii="Verdana" w:hAnsi="Verdana"/>
            <w:color w:val="333333"/>
            <w:sz w:val="17"/>
            <w:szCs w:val="17"/>
            <w:shd w:val="clear" w:color="auto" w:fill="FFFFFF"/>
          </w:rPr>
          <w:t>all patients to whom study treatment has been assigned by randomization</w:t>
        </w:r>
        <w:r w:rsidR="00DA7F01">
          <w:rPr>
            <w:rFonts w:ascii="Verdana" w:hAnsi="Verdana"/>
            <w:color w:val="333333"/>
            <w:sz w:val="17"/>
            <w:szCs w:val="17"/>
            <w:shd w:val="clear" w:color="auto" w:fill="FFFFFF"/>
          </w:rPr>
          <w:t>)</w:t>
        </w:r>
      </w:ins>
      <w:r w:rsidRPr="004B2AAB">
        <w:rPr>
          <w:rFonts w:cstheme="minorHAnsi"/>
          <w:sz w:val="24"/>
          <w:szCs w:val="24"/>
        </w:rPr>
        <w:t xml:space="preserve"> when the intention is to analyze efficacy data based on the entire 48-week</w:t>
      </w:r>
      <w:r>
        <w:rPr>
          <w:rFonts w:cstheme="minorHAnsi"/>
          <w:sz w:val="24"/>
          <w:szCs w:val="24"/>
        </w:rPr>
        <w:t xml:space="preserve"> </w:t>
      </w:r>
      <w:r w:rsidRPr="004B2AAB">
        <w:rPr>
          <w:rFonts w:cstheme="minorHAnsi"/>
          <w:sz w:val="24"/>
          <w:szCs w:val="24"/>
        </w:rPr>
        <w:t>study duration (Day 1-336) and by the randomized treatment arms (</w:t>
      </w:r>
      <w:proofErr w:type="spellStart"/>
      <w:r w:rsidRPr="004B2AAB">
        <w:rPr>
          <w:rFonts w:cstheme="minorHAnsi"/>
          <w:sz w:val="24"/>
          <w:szCs w:val="24"/>
        </w:rPr>
        <w:t>iptacopan-iptacopan</w:t>
      </w:r>
      <w:proofErr w:type="spellEnd"/>
      <w:r w:rsidRPr="004B2AAB">
        <w:rPr>
          <w:rFonts w:cstheme="minorHAnsi"/>
          <w:sz w:val="24"/>
          <w:szCs w:val="24"/>
        </w:rPr>
        <w:t xml:space="preserve">; anti-C5 antibody- </w:t>
      </w:r>
      <w:proofErr w:type="spellStart"/>
      <w:r w:rsidRPr="004B2AAB">
        <w:rPr>
          <w:rFonts w:cstheme="minorHAnsi"/>
          <w:sz w:val="24"/>
          <w:szCs w:val="24"/>
        </w:rPr>
        <w:t>iptacopan</w:t>
      </w:r>
      <w:proofErr w:type="spellEnd"/>
      <w:r w:rsidRPr="004B2AAB">
        <w:rPr>
          <w:rFonts w:cstheme="minorHAnsi"/>
          <w:sz w:val="24"/>
          <w:szCs w:val="24"/>
        </w:rPr>
        <w:t>). All summaries were based on observed data.</w:t>
      </w:r>
      <w:commentRangeEnd w:id="7"/>
      <w:r>
        <w:rPr>
          <w:rStyle w:val="CommentReference"/>
          <w:rFonts w:ascii="Times New Roman" w:hAnsi="Times New Roman" w:eastAsia="Times New Roman" w:cs="Times New Roman"/>
          <w:szCs w:val="20"/>
        </w:rPr>
        <w:commentReference w:id="7"/>
      </w:r>
      <w:commentRangeEnd w:id="8"/>
      <w:r w:rsidR="00452D0F">
        <w:rPr>
          <w:rStyle w:val="CommentReference"/>
          <w:rFonts w:ascii="Times New Roman" w:hAnsi="Times New Roman" w:eastAsia="Times New Roman" w:cs="Times New Roman"/>
          <w:szCs w:val="20"/>
        </w:rPr>
        <w:commentReference w:id="8"/>
      </w:r>
      <w:commentRangeEnd w:id="9"/>
      <w:r w:rsidR="00DF24DB">
        <w:rPr>
          <w:rStyle w:val="CommentReference"/>
          <w:rFonts w:ascii="Times New Roman" w:hAnsi="Times New Roman" w:eastAsia="Times New Roman" w:cs="Times New Roman"/>
          <w:szCs w:val="20"/>
        </w:rPr>
        <w:commentReference w:id="9"/>
      </w:r>
    </w:p>
    <w:p w:rsidRPr="00CB6D33" w:rsidR="00A21F2A" w:rsidP="00A21F2A" w:rsidRDefault="00A21F2A" w14:paraId="2EC8B355" w14:textId="77777777">
      <w:pPr>
        <w:pStyle w:val="Heading1"/>
      </w:pPr>
      <w:r w:rsidRPr="00A21F2A">
        <w:t xml:space="preserve">Study Population: Key Inclusion/Exclusion Criteria </w:t>
      </w:r>
    </w:p>
    <w:p w:rsidR="00A21F2A" w:rsidP="00A21F2A" w:rsidRDefault="00DB799E" w14:paraId="6494898F" w14:textId="77777777">
      <w:pPr>
        <w:spacing w:after="0" w:line="240" w:lineRule="auto"/>
        <w:rPr>
          <w:rFonts w:eastAsia="Times New Roman" w:cs="Arial"/>
          <w:b/>
          <w:szCs w:val="20"/>
        </w:rPr>
      </w:pPr>
      <w:sdt>
        <w:sdtPr>
          <w:rPr>
            <w:rStyle w:val="PlaceholderStyle"/>
          </w:rPr>
          <w:alias w:val="Key Inclusion/Exclusion Criteria"/>
          <w:tag w:val="PlaceholderKeyInclusionExclusionCriteria"/>
          <w:id w:val="-699005194"/>
          <w:lock w:val="sdtContentLocked"/>
          <w:placeholder>
            <w:docPart w:val="182AC283FB7242D982FEBC37F5905E2B"/>
          </w:placeholder>
        </w:sdtPr>
        <w:sdtEndPr>
          <w:rPr>
            <w:rStyle w:val="DefaultParagraphFont"/>
            <w:rFonts w:eastAsia="Times New Roman" w:cs="Arial" w:asciiTheme="minorHAnsi" w:hAnsiTheme="minorHAnsi"/>
            <w:b/>
            <w:sz w:val="22"/>
            <w:szCs w:val="20"/>
          </w:rPr>
        </w:sdtEndPr>
        <w:sdtContent>
          <w:r>
            <w:rPr>
              <w:rFonts w:ascii="Arial" w:hAnsi="Arial" w:cs="Arial"/>
            </w:rPr>
            <w:t>Inclusion Criteria:
</w:t>
            <w:br/>
          </w:r>
          <w:r>
            <w:rPr>
              <w:rFonts w:ascii="Arial" w:hAnsi="Arial" w:cs="Arial"/>
            </w:rPr>
            <w:t>
</w:t>
            <w:br/>
          </w:r>
          <w:r>
            <w:rPr>
              <w:rFonts w:ascii="Arial" w:hAnsi="Arial" w:cs="Arial"/>
            </w:rPr>
            <w:t>•	Male and female participants ≥ 18 years of age with a diagnosis of PNH confirmed by high-sensitivity flow cytometry with clone size ≥ 10%
</w:t>
            <w:br/>
          </w:r>
          <w:r>
            <w:rPr>
              <w:rFonts w:ascii="Arial" w:hAnsi="Arial" w:cs="Arial"/>
            </w:rPr>
            <w:t>•	Stable regimen of anti-C5 antibody treatment (either eculizumab or ravulizumab) for at least 6 months prior to randomization
</w:t>
            <w:br/>
          </w:r>
          <w:r>
            <w:rPr>
              <w:rFonts w:ascii="Arial" w:hAnsi="Arial" w:cs="Arial"/>
            </w:rPr>
            <w:t>•	Mean hemoglobin level &lt;10 g/dL 
</w:t>
            <w:br/>
          </w:r>
          <w:r>
            <w:rPr>
              <w:rFonts w:ascii="Arial" w:hAnsi="Arial" w:cs="Arial"/>
            </w:rPr>
            <w:t>•	Vaccination against Neisseria meningitidis infection is required prior to the start of treatment. 
</w:t>
            <w:br/>
          </w:r>
          <w:r>
            <w:rPr>
              <w:rFonts w:ascii="Arial" w:hAnsi="Arial" w:cs="Arial"/>
            </w:rPr>
            <w:t>•	If not received previously, vaccination against Streptococcus pneumoniae and Haemophilus influenzae infections should be given
</w:t>
            <w:br/>
          </w:r>
          <w:r>
            <w:rPr>
              <w:rFonts w:ascii="Arial" w:hAnsi="Arial" w:cs="Arial"/>
            </w:rPr>
            <w:t>
</w:t>
            <w:br/>
          </w:r>
          <w:r>
            <w:rPr>
              <w:rFonts w:ascii="Arial" w:hAnsi="Arial" w:cs="Arial"/>
            </w:rPr>
            <w:t>Exclusion Criteria:
</w:t>
            <w:br/>
          </w:r>
          <w:r>
            <w:rPr>
              <w:rFonts w:ascii="Arial" w:hAnsi="Arial" w:cs="Arial"/>
            </w:rPr>
            <w:t>•	Participants on a stable eculizumab dose but with a dosing interval of 11 days or less or patients
</w:t>
            <w:br/>
          </w:r>
          <w:r>
            <w:rPr>
              <w:rFonts w:ascii="Arial" w:hAnsi="Arial" w:cs="Arial"/>
            </w:rPr>
            <w:t>on stable ravulizumab dose but with a dosing interval of less than 8 weeks.
</w:t>
            <w:br/>
          </w:r>
          <w:r>
            <w:rPr>
              <w:rFonts w:ascii="Arial" w:hAnsi="Arial" w:cs="Arial"/>
            </w:rPr>
            <w:t>•	Known or suspected hereditary complement deficiency at screening
</w:t>
            <w:br/>
          </w:r>
          <w:r>
            <w:rPr>
              <w:rFonts w:ascii="Arial" w:hAnsi="Arial" w:cs="Arial"/>
            </w:rPr>
            <w:t>•	History of hematopoietic stem cell transplantation
</w:t>
            <w:br/>
          </w:r>
          <w:r>
            <w:rPr>
              <w:rFonts w:ascii="Arial" w:hAnsi="Arial" w:cs="Arial"/>
            </w:rPr>
            <w:t>•	Patients with laboratory evidence of bone marrow failure (reticulocytes &lt;100x10E9/L; platelets &lt;30x10E9/L; neutrophils &lt;500x10E6/L).
</w:t>
            <w:br/>
          </w:r>
          <w:r>
            <w:rPr>
              <w:rFonts w:ascii="Arial" w:hAnsi="Arial" w:cs="Arial"/>
            </w:rPr>
            <w:t>•	Active systemic bacterial, viral (incl. COVID-19), or fungal infection within 14 days prior to study drug administration
</w:t>
            <w:br/>
          </w:r>
          <w:r>
            <w:rPr>
              <w:rFonts w:ascii="Arial" w:hAnsi="Arial" w:cs="Arial"/>
            </w:rPr>
            <w:t>•	A history of recurrent invasive infections caused by encapsulated organisms, e.g. meningococcus or pneumococcus. 
</w:t>
            <w:br/>
          </w:r>
          <w:r>
            <w:rPr>
              <w:rFonts w:ascii="Arial" w:hAnsi="Arial" w:cs="Arial"/>
            </w:rPr>
            <w:t>•	Major concurrent comorbidities including but not limited to severe kidney disease (e.g., eGFR &lt; 30 mL/min/1.73 m2, dialysis), advanced cardiac disease (e.g., NYHA class IV), severe pulmonary disease (e.g., severe pulmonary hypertension (WHO class IV)), or hepatic disease (e.g., active hepatitis) that in the opinion of the investigator precludes participant's participation in the study.</w:t>
            <w:br/>
          </w:r>
        </w:sdtContent>
      </w:sdt>
    </w:p>
    <w:p w:rsidRPr="00A21F2A" w:rsidR="003B5D8E" w:rsidP="00A21F2A" w:rsidRDefault="003B5D8E" w14:paraId="07AB0302" w14:textId="77777777">
      <w:pPr>
        <w:spacing w:after="0" w:line="240" w:lineRule="auto"/>
        <w:rPr>
          <w:rFonts w:ascii="Arial" w:hAnsi="Arial" w:eastAsia="Times New Roman" w:cs="Arial"/>
          <w:b/>
          <w:sz w:val="24"/>
          <w:szCs w:val="20"/>
          <w:u w:val="single"/>
        </w:rPr>
      </w:pPr>
    </w:p>
    <w:p w:rsidRPr="0007478C" w:rsidR="000C520D" w:rsidP="0007478C" w:rsidRDefault="00A21F2A" w14:paraId="316E304E" w14:textId="77777777">
      <w:pPr>
        <w:pStyle w:val="Heading1"/>
        <w:spacing w:before="120" w:after="120"/>
        <w:ind w:left="1699" w:hanging="1699"/>
      </w:pPr>
      <w:r w:rsidRPr="00A21F2A">
        <w:lastRenderedPageBreak/>
        <w:t>Participant Flow Table</w:t>
      </w:r>
    </w:p>
    <w:sdt>
      <w:sdtPr>
        <w:rPr>
          <w:rFonts w:ascii="Arial" w:hAnsi="Arial" w:eastAsia="MS Mincho" w:cs="Arial"/>
          <w:b/>
          <w:bCs/>
          <w:i/>
          <w:color w:val="BF30B5"/>
          <w:sz w:val="24"/>
          <w:szCs w:val="24"/>
        </w:rPr>
        <w:alias w:val="Participant Flow Table"/>
        <w:tag w:val="PlaceholderParticipantFlow"/>
        <w:id w:val="-600644870"/>
        <w:lock w:val="sdtContentLocked"/>
        <w:placeholder>
          <w:docPart w:val="89A5832A7C4F48A98BA7650FA417DD0F"/>
        </w:placeholder>
        <w:showingPlcHdr/>
      </w:sdtPr>
      <w:sdtEndPr/>
      <w:sdtContent>
        <w:p>
          <w:r>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1380" w:type="dxa"/>
                    <w:gridSpan w:val="4"/>
                  </w:tcPr>
                  <w:p>
                    <w:pPr>
                      <w:spacing w:before="60" w:after="60" w:line="240" w:lineRule="auto"/>
                    </w:pPr>
                    <w:r>
                      <w:rPr>
                        <w:rFonts w:ascii="Arial" w:eastAsia="Times New Roman" w:hAnsi="Arial" w:cs="Arial"/>
                        <w:b w:val="on"/>
                        <w:szCs w:val="22"/>
                        <w:sz w:val="22"/>
                      </w:rPr>
                      <w:t>Randomized treatment period</w:t>
                    </w:r>
                  </w:p>
                </w:tc>
              </w:tr>
              <w:tr>
                <w:tc>
                  <w:p/>
                </w:tc>
                <w:tc>
                  <w:tcPr>
                    <w:vAlign w:val="bottom"/>
                    <w:tcW w:w="1380" w:type="dxa"/>
                  </w:tcPr>
                  <w:p>
                    <w:pPr>
                      <w:jc w:val="center"/>
                      <w:spacing w:before="60" w:after="60" w:line="240" w:lineRule="auto"/>
                    </w:pPr>
                    <w:r>
                      <w:rPr>
                        <w:rFonts w:ascii="Arial" w:eastAsia="Times New Roman" w:hAnsi="Arial" w:cs="Arial"/>
                        <w:b w:val="on"/>
                        <w:szCs w:val="18"/>
                        <w:sz w:val="18"/>
                      </w:rPr>
                      <w:t>LNP023 200mg b.i.d.</w:t>
                    </w:r>
                  </w:p>
                </w:tc>
                <w:tc>
                  <w:tcPr>
                    <w:vAlign w:val="bottom"/>
                    <w:tcW w:w="1380" w:type="dxa"/>
                  </w:tcPr>
                  <w:p>
                    <w:pPr>
                      <w:jc w:val="center"/>
                      <w:spacing w:before="60" w:after="60" w:line="240" w:lineRule="auto"/>
                    </w:pPr>
                    <w:r>
                      <w:rPr>
                        <w:rFonts w:ascii="Arial" w:eastAsia="Times New Roman" w:hAnsi="Arial" w:cs="Arial"/>
                        <w:b w:val="on"/>
                        <w:szCs w:val="18"/>
                        <w:sz w:val="18"/>
                      </w:rPr>
                      <w:t>Anti-C5 antibody</w:t>
                    </w:r>
                  </w:p>
                </w:tc>
                <w:tc>
                  <w:tcPr>
                    <w:vAlign w:val="bottom"/>
                    <w:tcW w:w="1380" w:type="dxa"/>
                  </w:tcPr>
                  <w:p>
                    <w:pPr>
                      <w:jc w:val="center"/>
                      <w:spacing w:before="60" w:after="60" w:line="240" w:lineRule="auto"/>
                    </w:pPr>
                    <w:r>
                      <w:rPr>
                        <w:rFonts w:ascii="Arial" w:eastAsia="Times New Roman" w:hAnsi="Arial" w:cs="Arial"/>
                        <w:b w:val="on"/>
                        <w:szCs w:val="18"/>
                        <w:sz w:val="18"/>
                      </w:rPr>
                      <w:t>
                                        Total
                                    </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b w:val="off"/>
                        <w:szCs w:val="18"/>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b w:val="off"/>
                        <w:szCs w:val="18"/>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c>
                  <w:tcPr>
                    <w:vAlign w:val="center"/>
                    <w:tcW w:w="1380" w:type="dxa"/>
                  </w:tcPr>
                  <w:p>
                    <w:pPr>
                      <w:jc w:val="center"/>
                      <w:spacing w:before="60" w:after="60" w:line="240" w:lineRule="auto"/>
                    </w:pPr>
                    <w:r>
                      <w:rPr>
                        <w:rFonts w:ascii="Arial" w:eastAsia="Times New Roman" w:hAnsi="Arial" w:cs="Arial"/>
                        <w:b w:val="off"/>
                        <w:szCs w:val="18"/>
                        <w:sz w:val="18"/>
                      </w:rPr>
                      <w:t/>
                    </w:r>
                  </w:p>
                </w:tc>
              </w:tr>
              <w:tr>
                <w:tc>
                  <w:tcPr>
                    <w:vAlign w:val="center"/>
                    <w:tcW w:w="1380" w:type="dxa"/>
                  </w:tcPr>
                  <w:p>
                    <w:pPr>
                      <w:spacing w:before="60" w:after="60" w:line="240" w:lineRule="auto"/>
                    </w:pPr>
                    <w:r>
                      <w:rPr>
                        <w:rFonts w:ascii="Arial" w:eastAsia="Times New Roman" w:hAnsi="Arial" w:cs="Arial"/>
                        <w:b w:val="on"/>
                        <w:szCs w:val="18"/>
                        <w:sz w:val="18"/>
                      </w:rPr>
                      <w:t>
                                        Started
                                    </w:t>
                    </w:r>
                  </w:p>
                </w:tc>
                <w:tc>
                  <w:tcPr>
                    <w:vAlign w:val="center"/>
                    <w:tcW w:w="1380" w:type="dxa"/>
                  </w:tcPr>
                  <w:p>
                    <w:pPr>
                      <w:jc w:val="center"/>
                      <w:spacing w:before="60" w:after="60" w:line="240" w:lineRule="auto"/>
                    </w:pPr>
                    <w:r>
                      <w:rPr>
                        <w:rFonts w:ascii="Arial" w:eastAsia="Times New Roman" w:hAnsi="Arial" w:cs="Arial"/>
                        <w:b w:val="off"/>
                        <w:szCs w:val="18"/>
                        <w:sz w:val="18"/>
                      </w:rPr>
                      <w:t>62</w:t>
                    </w:r>
                  </w:p>
                </w:tc>
                <w:tc>
                  <w:tcPr>
                    <w:vAlign w:val="center"/>
                    <w:tcW w:w="1380" w:type="dxa"/>
                  </w:tcPr>
                  <w:p>
                    <w:pPr>
                      <w:jc w:val="center"/>
                      <w:spacing w:before="60" w:after="60" w:line="240" w:lineRule="auto"/>
                    </w:pPr>
                    <w:r>
                      <w:rPr>
                        <w:rFonts w:ascii="Arial" w:eastAsia="Times New Roman" w:hAnsi="Arial" w:cs="Arial"/>
                        <w:b w:val="off"/>
                        <w:szCs w:val="18"/>
                        <w:sz w:val="18"/>
                      </w:rPr>
                      <w:t>35</w:t>
                    </w:r>
                  </w:p>
                </w:tc>
                <w:tc>
                  <w:tcPr>
                    <w:vAlign w:val="center"/>
                    <w:tcW w:w="1380" w:type="dxa"/>
                  </w:tcPr>
                  <w:p>
                    <w:pPr>
                      <w:jc w:val="center"/>
                      <w:spacing w:before="60" w:after="60" w:line="240" w:lineRule="auto"/>
                    </w:pPr>
                    <w:r>
                      <w:rPr>
                        <w:rFonts w:ascii="Arial" w:eastAsia="Times New Roman" w:hAnsi="Arial" w:cs="Arial"/>
                        <w:b w:val="off"/>
                        <w:szCs w:val="18"/>
                        <w:sz w:val="18"/>
                      </w:rPr>
                      <w:t>97</w:t>
                    </w:r>
                  </w:p>
                </w:tc>
              </w:tr>
              <w:tr>
                <w:tc>
                  <w:tcPr>
                    <w:vAlign w:val="center"/>
                    <w:tcW w:w="1380" w:type="dxa"/>
                  </w:tcPr>
                  <w:p>
                    <w:pPr>
                      <w:spacing w:before="60" w:after="60" w:line="240" w:lineRule="auto"/>
                    </w:pPr>
                    <w:r>
                      <w:rPr>
                        <w:rFonts w:ascii="Arial" w:eastAsia="Times New Roman" w:hAnsi="Arial" w:cs="Arial"/>
                        <w:b w:val="on"/>
                        <w:szCs w:val="18"/>
                        <w:sz w:val="18"/>
                      </w:rPr>
                      <w:t>
                                        Completed
                                    </w:t>
                    </w:r>
                  </w:p>
                </w:tc>
                <w:tc>
                  <w:tcPr>
                    <w:vAlign w:val="center"/>
                    <w:tcW w:w="1380" w:type="dxa"/>
                  </w:tcPr>
                  <w:p>
                    <w:pPr>
                      <w:jc w:val="center"/>
                      <w:spacing w:before="60" w:after="60" w:line="240" w:lineRule="auto"/>
                    </w:pPr>
                    <w:r>
                      <w:rPr>
                        <w:rFonts w:ascii="Arial" w:eastAsia="Times New Roman" w:hAnsi="Arial" w:cs="Arial"/>
                        <w:b w:val="off"/>
                        <w:szCs w:val="18"/>
                        <w:sz w:val="18"/>
                      </w:rPr>
                      <w:t>62</w:t>
                    </w:r>
                  </w:p>
                </w:tc>
                <w:tc>
                  <w:tcPr>
                    <w:vAlign w:val="center"/>
                    <w:tcW w:w="1380" w:type="dxa"/>
                  </w:tcPr>
                  <w:p>
                    <w:pPr>
                      <w:jc w:val="center"/>
                      <w:spacing w:before="60" w:after="60" w:line="240" w:lineRule="auto"/>
                    </w:pPr>
                    <w:r>
                      <w:rPr>
                        <w:rFonts w:ascii="Arial" w:eastAsia="Times New Roman" w:hAnsi="Arial" w:cs="Arial"/>
                        <w:b w:val="off"/>
                        <w:szCs w:val="18"/>
                        <w:sz w:val="18"/>
                      </w:rPr>
                      <w:t>35</w:t>
                    </w:r>
                  </w:p>
                </w:tc>
                <w:tc>
                  <w:tcPr>
                    <w:vAlign w:val="center"/>
                    <w:tcW w:w="1380" w:type="dxa"/>
                  </w:tcPr>
                  <w:p>
                    <w:pPr>
                      <w:jc w:val="center"/>
                      <w:spacing w:before="60" w:after="60" w:line="240" w:lineRule="auto"/>
                    </w:pPr>
                    <w:r>
                      <w:rPr>
                        <w:rFonts w:ascii="Arial" w:eastAsia="Times New Roman" w:hAnsi="Arial" w:cs="Arial"/>
                        <w:b w:val="off"/>
                        <w:szCs w:val="18"/>
                        <w:sz w:val="18"/>
                      </w:rPr>
                      <w:t>97</w:t>
                    </w:r>
                  </w:p>
                </w:tc>
              </w:tr>
              <w:tr>
                <w:tc>
                  <w:tcPr>
                    <w:vAlign w:val="center"/>
                    <w:tcW w:w="1380" w:type="dxa"/>
                  </w:tcPr>
                  <w:p>
                    <w:pPr>
                      <w:spacing w:before="60" w:after="60" w:line="240" w:lineRule="auto"/>
                    </w:pPr>
                    <w:r>
                      <w:rPr>
                        <w:rFonts w:ascii="Arial" w:eastAsia="Times New Roman" w:hAnsi="Arial" w:cs="Arial"/>
                        <w:b w:val="on"/>
                        <w:szCs w:val="18"/>
                        <w:sz w:val="18"/>
                      </w:rPr>
                      <w:t>
                                        Not Completed
                                    </w:t>
                    </w:r>
                  </w:p>
                </w:tc>
                <w:tc>
                  <w:tcPr>
                    <w:vAlign w:val="center"/>
                    <w:tcW w:w="1380" w:type="dxa"/>
                  </w:tcPr>
                  <w:p>
                    <w:pPr>
                      <w:jc w:val="center"/>
                      <w:spacing w:before="60" w:after="60" w:line="240" w:lineRule="auto"/>
                    </w:pPr>
                    <w:r>
                      <w:rPr>
                        <w:rFonts w:ascii="Arial" w:eastAsia="Times New Roman" w:hAnsi="Arial" w:cs="Arial"/>
                        <w:b w:val="off"/>
                        <w:szCs w:val="18"/>
                        <w:sz w:val="18"/>
                      </w:rPr>
                      <w:t>0</w:t>
                    </w:r>
                  </w:p>
                </w:tc>
                <w:tc>
                  <w:tcPr>
                    <w:vAlign w:val="center"/>
                    <w:tcW w:w="1380" w:type="dxa"/>
                  </w:tcPr>
                  <w:p>
                    <w:pPr>
                      <w:jc w:val="center"/>
                      <w:spacing w:before="60" w:after="60" w:line="240" w:lineRule="auto"/>
                    </w:pPr>
                    <w:r>
                      <w:rPr>
                        <w:rFonts w:ascii="Arial" w:eastAsia="Times New Roman" w:hAnsi="Arial" w:cs="Arial"/>
                        <w:b w:val="off"/>
                        <w:szCs w:val="18"/>
                        <w:sz w:val="18"/>
                      </w:rPr>
                      <w:t>0</w:t>
                    </w:r>
                  </w:p>
                </w:tc>
                <w:tc>
                  <w:tcPr>
                    <w:vAlign w:val="center"/>
                    <w:tcW w:w="1380" w:type="dxa"/>
                  </w:tcPr>
                  <w:p>
                    <w:pPr>
                      <w:jc w:val="center"/>
                      <w:spacing w:before="60" w:after="60" w:line="240" w:lineRule="auto"/>
                    </w:pPr>
                    <w:r>
                      <w:rPr>
                        <w:rFonts w:ascii="Arial" w:eastAsia="Times New Roman" w:hAnsi="Arial" w:cs="Arial"/>
                        <w:b w:val="off"/>
                        <w:szCs w:val="18"/>
                        <w:sz w:val="18"/>
                      </w:rPr>
                      <w:t>0</w:t>
                    </w:r>
                  </w:p>
                </w:tc>
              </w:tr>
            </w:tbl>
            <w:p xmlns:w="http://schemas.openxmlformats.org/wordprocessingml/2006/main">
              <w:pPr>
                <w:spacing w:before="60" w:after="60" w:line="240" w:lineRule="auto"/>
              </w:pPr>
              <w:r>
                <w:rPr>
                  <w:rFonts w:ascii="Arial" w:eastAsia="Times New Roman" w:hAnsi="Arial" w:cs="Arial"/>
                  <w:szCs w:val="16"/>
                  <w:sz w:val="16"/>
                </w:rPr>
                <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1380" w:type="dxa"/>
                    <w:gridSpan w:val="4"/>
                  </w:tcPr>
                  <w:p>
                    <w:pPr>
                      <w:spacing w:before="60" w:after="60" w:line="240" w:lineRule="auto"/>
                    </w:pPr>
                    <w:r>
                      <w:rPr>
                        <w:rFonts w:ascii="Arial" w:eastAsia="Times New Roman" w:hAnsi="Arial" w:cs="Arial"/>
                        <w:b w:val="on"/>
                        <w:szCs w:val="22"/>
                        <w:sz w:val="22"/>
                      </w:rPr>
                      <w:t>Extension treatment period</w:t>
                    </w:r>
                  </w:p>
                </w:tc>
              </w:tr>
              <w:tr>
                <w:tc>
                  <w:p/>
                </w:tc>
                <w:tc>
                  <w:tcPr>
                    <w:vAlign w:val="bottom"/>
                    <w:tcW w:w="1380" w:type="dxa"/>
                  </w:tcPr>
                  <w:p>
                    <w:pPr>
                      <w:jc w:val="center"/>
                      <w:spacing w:before="60" w:after="60" w:line="240" w:lineRule="auto"/>
                    </w:pPr>
                    <w:r>
                      <w:rPr>
                        <w:rFonts w:ascii="Arial" w:eastAsia="Times New Roman" w:hAnsi="Arial" w:cs="Arial"/>
                        <w:b w:val="on"/>
                        <w:szCs w:val="18"/>
                        <w:sz w:val="18"/>
                      </w:rPr>
                      <w:t>LNP023 200mg b.i.d.</w:t>
                    </w:r>
                  </w:p>
                </w:tc>
                <w:tc>
                  <w:tcPr>
                    <w:vAlign w:val="bottom"/>
                    <w:tcW w:w="1380" w:type="dxa"/>
                  </w:tcPr>
                  <w:p>
                    <w:pPr>
                      <w:jc w:val="center"/>
                      <w:spacing w:before="60" w:after="60" w:line="240" w:lineRule="auto"/>
                    </w:pPr>
                    <w:r>
                      <w:rPr>
                        <w:rFonts w:ascii="Arial" w:eastAsia="Times New Roman" w:hAnsi="Arial" w:cs="Arial"/>
                        <w:b w:val="on"/>
                        <w:szCs w:val="18"/>
                        <w:sz w:val="18"/>
                      </w:rPr>
                      <w:t>Anti-C5 antibody</w:t>
                    </w:r>
                  </w:p>
                </w:tc>
                <w:tc>
                  <w:tcPr>
                    <w:vAlign w:val="bottom"/>
                    <w:tcW w:w="1380" w:type="dxa"/>
                  </w:tcPr>
                  <w:p>
                    <w:pPr>
                      <w:jc w:val="center"/>
                      <w:spacing w:before="60" w:after="60" w:line="240" w:lineRule="auto"/>
                    </w:pPr>
                    <w:r>
                      <w:rPr>
                        <w:rFonts w:ascii="Arial" w:eastAsia="Times New Roman" w:hAnsi="Arial" w:cs="Arial"/>
                        <w:b w:val="on"/>
                        <w:szCs w:val="18"/>
                        <w:sz w:val="18"/>
                      </w:rPr>
                      <w:t>
                                        Total
                                    </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b w:val="off"/>
                        <w:szCs w:val="18"/>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b w:val="off"/>
                        <w:szCs w:val="18"/>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c>
                  <w:tcPr>
                    <w:vAlign w:val="center"/>
                    <w:tcW w:w="1380" w:type="dxa"/>
                  </w:tcPr>
                  <w:p>
                    <w:pPr>
                      <w:jc w:val="center"/>
                      <w:spacing w:before="60" w:after="60" w:line="240" w:lineRule="auto"/>
                    </w:pPr>
                    <w:r>
                      <w:rPr>
                        <w:rFonts w:ascii="Arial" w:eastAsia="Times New Roman" w:hAnsi="Arial" w:cs="Arial"/>
                        <w:b w:val="off"/>
                        <w:szCs w:val="18"/>
                        <w:sz w:val="18"/>
                      </w:rPr>
                      <w:t/>
                    </w:r>
                  </w:p>
                </w:tc>
              </w:tr>
              <w:tr>
                <w:tc>
                  <w:tcPr>
                    <w:vAlign w:val="center"/>
                    <w:tcW w:w="1380" w:type="dxa"/>
                  </w:tcPr>
                  <w:p>
                    <w:pPr>
                      <w:spacing w:before="60" w:after="60" w:line="240" w:lineRule="auto"/>
                    </w:pPr>
                    <w:r>
                      <w:rPr>
                        <w:rFonts w:ascii="Arial" w:eastAsia="Times New Roman" w:hAnsi="Arial" w:cs="Arial"/>
                        <w:b w:val="on"/>
                        <w:szCs w:val="18"/>
                        <w:sz w:val="18"/>
                      </w:rPr>
                      <w:t>
                                        Started
                                    </w:t>
                    </w:r>
                  </w:p>
                </w:tc>
                <w:tc>
                  <w:tcPr>
                    <w:vAlign w:val="center"/>
                    <w:tcW w:w="1380" w:type="dxa"/>
                  </w:tcPr>
                  <w:p>
                    <w:pPr>
                      <w:jc w:val="center"/>
                      <w:spacing w:before="60" w:after="60" w:line="240" w:lineRule="auto"/>
                    </w:pPr>
                    <w:r>
                      <w:rPr>
                        <w:rFonts w:ascii="Arial" w:eastAsia="Times New Roman" w:hAnsi="Arial" w:cs="Arial"/>
                        <w:b w:val="off"/>
                        <w:szCs w:val="18"/>
                        <w:sz w:val="18"/>
                      </w:rPr>
                      <w:t>61</w:t>
                    </w:r>
                  </w:p>
                </w:tc>
                <w:tc>
                  <w:tcPr>
                    <w:vAlign w:val="center"/>
                    <w:tcW w:w="1380" w:type="dxa"/>
                  </w:tcPr>
                  <w:p>
                    <w:pPr>
                      <w:jc w:val="center"/>
                      <w:spacing w:before="60" w:after="60" w:line="240" w:lineRule="auto"/>
                    </w:pPr>
                    <w:r>
                      <w:rPr>
                        <w:rFonts w:ascii="Arial" w:eastAsia="Times New Roman" w:hAnsi="Arial" w:cs="Arial"/>
                        <w:b w:val="off"/>
                        <w:szCs w:val="18"/>
                        <w:sz w:val="18"/>
                      </w:rPr>
                      <w:t>34</w:t>
                    </w:r>
                  </w:p>
                </w:tc>
                <w:tc>
                  <w:tcPr>
                    <w:vAlign w:val="center"/>
                    <w:tcW w:w="1380" w:type="dxa"/>
                  </w:tcPr>
                  <w:p>
                    <w:pPr>
                      <w:jc w:val="center"/>
                      <w:spacing w:before="60" w:after="60" w:line="240" w:lineRule="auto"/>
                    </w:pPr>
                    <w:r>
                      <w:rPr>
                        <w:rFonts w:ascii="Arial" w:eastAsia="Times New Roman" w:hAnsi="Arial" w:cs="Arial"/>
                        <w:b w:val="off"/>
                        <w:szCs w:val="18"/>
                        <w:sz w:val="18"/>
                      </w:rPr>
                      <w:t>95</w:t>
                    </w:r>
                  </w:p>
                </w:tc>
              </w:tr>
              <w:tr>
                <w:tc>
                  <w:tcPr>
                    <w:vAlign w:val="center"/>
                    <w:tcW w:w="1380" w:type="dxa"/>
                  </w:tcPr>
                  <w:p>
                    <w:pPr>
                      <w:spacing w:before="60" w:after="60" w:line="240" w:lineRule="auto"/>
                    </w:pPr>
                    <w:r>
                      <w:rPr>
                        <w:rFonts w:ascii="Arial" w:eastAsia="Times New Roman" w:hAnsi="Arial" w:cs="Arial"/>
                        <w:b w:val="on"/>
                        <w:szCs w:val="18"/>
                        <w:sz w:val="18"/>
                      </w:rPr>
                      <w:t>Full Analysis Set</w:t>
                    </w:r>
                  </w:p>
                </w:tc>
                <w:tc>
                  <w:tcPr>
                    <w:vAlign w:val="center"/>
                    <w:tcW w:w="1380" w:type="dxa"/>
                  </w:tcPr>
                  <w:p>
                    <w:pPr>
                      <w:jc w:val="center"/>
                      <w:spacing w:before="60" w:after="60" w:line="240" w:lineRule="auto"/>
                    </w:pPr>
                    <w:r>
                      <w:rPr>
                        <w:rFonts w:ascii="Arial" w:eastAsia="Times New Roman" w:hAnsi="Arial" w:cs="Arial"/>
                        <w:b w:val="off"/>
                        <w:szCs w:val="18"/>
                        <w:sz w:val="18"/>
                      </w:rPr>
                      <w:t>62</w:t>
                    </w:r>
                  </w:p>
                </w:tc>
                <w:tc>
                  <w:tcPr>
                    <w:vAlign w:val="center"/>
                    <w:tcW w:w="1380" w:type="dxa"/>
                  </w:tcPr>
                  <w:p>
                    <w:pPr>
                      <w:jc w:val="center"/>
                      <w:spacing w:before="60" w:after="60" w:line="240" w:lineRule="auto"/>
                    </w:pPr>
                    <w:r>
                      <w:rPr>
                        <w:rFonts w:ascii="Arial" w:eastAsia="Times New Roman" w:hAnsi="Arial" w:cs="Arial"/>
                        <w:b w:val="off"/>
                        <w:szCs w:val="18"/>
                        <w:sz w:val="18"/>
                      </w:rPr>
                      <w:t>35</w:t>
                    </w:r>
                  </w:p>
                </w:tc>
                <w:tc>
                  <w:tcPr>
                    <w:vAlign w:val="center"/>
                    <w:tcW w:w="1380" w:type="dxa"/>
                  </w:tcPr>
                  <w:p>
                    <w:pPr>
                      <w:jc w:val="center"/>
                      <w:spacing w:before="60" w:after="60" w:line="240" w:lineRule="auto"/>
                    </w:pPr>
                    <w:r>
                      <w:rPr>
                        <w:rFonts w:ascii="Arial" w:eastAsia="Times New Roman" w:hAnsi="Arial" w:cs="Arial"/>
                        <w:b w:val="off"/>
                        <w:szCs w:val="18"/>
                        <w:sz w:val="18"/>
                      </w:rPr>
                      <w:t>97</w:t>
                    </w:r>
                  </w:p>
                </w:tc>
              </w:tr>
              <w:tr>
                <w:tc>
                  <w:tcPr>
                    <w:vAlign w:val="center"/>
                    <w:tcW w:w="1380" w:type="dxa"/>
                  </w:tcPr>
                  <w:p>
                    <w:pPr>
                      <w:spacing w:before="60" w:after="60" w:line="240" w:lineRule="auto"/>
                    </w:pPr>
                    <w:r>
                      <w:rPr>
                        <w:rFonts w:ascii="Arial" w:eastAsia="Times New Roman" w:hAnsi="Arial" w:cs="Arial"/>
                        <w:b w:val="on"/>
                        <w:szCs w:val="18"/>
                        <w:sz w:val="18"/>
                      </w:rPr>
                      <w:t>Combined full analysis set</w:t>
                    </w:r>
                  </w:p>
                </w:tc>
                <w:tc>
                  <w:tcPr>
                    <w:vAlign w:val="center"/>
                    <w:tcW w:w="1380" w:type="dxa"/>
                  </w:tcPr>
                  <w:p>
                    <w:pPr>
                      <w:jc w:val="center"/>
                      <w:spacing w:before="60" w:after="60" w:line="240" w:lineRule="auto"/>
                    </w:pPr>
                    <w:r>
                      <w:rPr>
                        <w:rFonts w:ascii="Arial" w:eastAsia="Times New Roman" w:hAnsi="Arial" w:cs="Arial"/>
                        <w:b w:val="off"/>
                        <w:szCs w:val="18"/>
                        <w:sz w:val="18"/>
                      </w:rPr>
                      <w:t>62</w:t>
                    </w:r>
                  </w:p>
                </w:tc>
                <w:tc>
                  <w:tcPr>
                    <w:vAlign w:val="center"/>
                    <w:tcW w:w="1380" w:type="dxa"/>
                  </w:tcPr>
                  <w:p>
                    <w:pPr>
                      <w:jc w:val="center"/>
                      <w:spacing w:before="60" w:after="60" w:line="240" w:lineRule="auto"/>
                    </w:pPr>
                    <w:r>
                      <w:rPr>
                        <w:rFonts w:ascii="Arial" w:eastAsia="Times New Roman" w:hAnsi="Arial" w:cs="Arial"/>
                        <w:b w:val="off"/>
                        <w:szCs w:val="18"/>
                        <w:sz w:val="18"/>
                      </w:rPr>
                      <w:t>34</w:t>
                    </w:r>
                  </w:p>
                </w:tc>
                <w:tc>
                  <w:tcPr>
                    <w:vAlign w:val="center"/>
                    <w:tcW w:w="1380" w:type="dxa"/>
                  </w:tcPr>
                  <w:p>
                    <w:pPr>
                      <w:jc w:val="center"/>
                      <w:spacing w:before="60" w:after="60" w:line="240" w:lineRule="auto"/>
                    </w:pPr>
                    <w:r>
                      <w:rPr>
                        <w:rFonts w:ascii="Arial" w:eastAsia="Times New Roman" w:hAnsi="Arial" w:cs="Arial"/>
                        <w:b w:val="off"/>
                        <w:szCs w:val="18"/>
                        <w:sz w:val="18"/>
                      </w:rPr>
                      <w:t>96</w:t>
                    </w:r>
                  </w:p>
                </w:tc>
              </w:tr>
              <w:tr>
                <w:tc>
                  <w:tcPr>
                    <w:vAlign w:val="center"/>
                    <w:tcW w:w="1380" w:type="dxa"/>
                  </w:tcPr>
                  <w:p>
                    <w:pPr>
                      <w:spacing w:before="60" w:after="60" w:line="240" w:lineRule="auto"/>
                    </w:pPr>
                    <w:r>
                      <w:rPr>
                        <w:rFonts w:ascii="Arial" w:eastAsia="Times New Roman" w:hAnsi="Arial" w:cs="Arial"/>
                        <w:b w:val="on"/>
                        <w:szCs w:val="18"/>
                        <w:sz w:val="18"/>
                      </w:rPr>
                      <w:t>
                                        Completed
                                    </w:t>
                    </w:r>
                  </w:p>
                </w:tc>
                <w:tc>
                  <w:tcPr>
                    <w:vAlign w:val="center"/>
                    <w:tcW w:w="1380" w:type="dxa"/>
                  </w:tcPr>
                  <w:p>
                    <w:pPr>
                      <w:jc w:val="center"/>
                      <w:spacing w:before="60" w:after="60" w:line="240" w:lineRule="auto"/>
                    </w:pPr>
                    <w:r>
                      <w:rPr>
                        <w:rFonts w:ascii="Arial" w:eastAsia="Times New Roman" w:hAnsi="Arial" w:cs="Arial"/>
                        <w:b w:val="off"/>
                        <w:szCs w:val="18"/>
                        <w:sz w:val="18"/>
                      </w:rPr>
                      <w:t>61</w:t>
                    </w:r>
                  </w:p>
                </w:tc>
                <w:tc>
                  <w:tcPr>
                    <w:vAlign w:val="center"/>
                    <w:tcW w:w="1380" w:type="dxa"/>
                  </w:tcPr>
                  <w:p>
                    <w:pPr>
                      <w:jc w:val="center"/>
                      <w:spacing w:before="60" w:after="60" w:line="240" w:lineRule="auto"/>
                    </w:pPr>
                    <w:r>
                      <w:rPr>
                        <w:rFonts w:ascii="Arial" w:eastAsia="Times New Roman" w:hAnsi="Arial" w:cs="Arial"/>
                        <w:b w:val="off"/>
                        <w:szCs w:val="18"/>
                        <w:sz w:val="18"/>
                      </w:rPr>
                      <w:t>34</w:t>
                    </w:r>
                  </w:p>
                </w:tc>
                <w:tc>
                  <w:tcPr>
                    <w:vAlign w:val="center"/>
                    <w:tcW w:w="1380" w:type="dxa"/>
                  </w:tcPr>
                  <w:p>
                    <w:pPr>
                      <w:jc w:val="center"/>
                      <w:spacing w:before="60" w:after="60" w:line="240" w:lineRule="auto"/>
                    </w:pPr>
                    <w:r>
                      <w:rPr>
                        <w:rFonts w:ascii="Arial" w:eastAsia="Times New Roman" w:hAnsi="Arial" w:cs="Arial"/>
                        <w:b w:val="off"/>
                        <w:szCs w:val="18"/>
                        <w:sz w:val="18"/>
                      </w:rPr>
                      <w:t>95</w:t>
                    </w:r>
                  </w:p>
                </w:tc>
              </w:tr>
              <w:tr>
                <w:tc>
                  <w:tcPr>
                    <w:vAlign w:val="center"/>
                    <w:tcW w:w="1380" w:type="dxa"/>
                  </w:tcPr>
                  <w:p>
                    <w:pPr>
                      <w:spacing w:before="60" w:after="60" w:line="240" w:lineRule="auto"/>
                    </w:pPr>
                    <w:r>
                      <w:rPr>
                        <w:rFonts w:ascii="Arial" w:eastAsia="Times New Roman" w:hAnsi="Arial" w:cs="Arial"/>
                        <w:b w:val="on"/>
                        <w:szCs w:val="18"/>
                        <w:sz w:val="18"/>
                      </w:rPr>
                      <w:t>
                                        Not Completed
                                    </w:t>
                    </w:r>
                  </w:p>
                </w:tc>
                <w:tc>
                  <w:tcPr>
                    <w:vAlign w:val="center"/>
                    <w:tcW w:w="1380" w:type="dxa"/>
                  </w:tcPr>
                  <w:p>
                    <w:pPr>
                      <w:jc w:val="center"/>
                      <w:spacing w:before="60" w:after="60" w:line="240" w:lineRule="auto"/>
                    </w:pPr>
                    <w:r>
                      <w:rPr>
                        <w:rFonts w:ascii="Arial" w:eastAsia="Times New Roman" w:hAnsi="Arial" w:cs="Arial"/>
                        <w:b w:val="off"/>
                        <w:szCs w:val="18"/>
                        <w:sz w:val="18"/>
                      </w:rPr>
                      <w:t>0</w:t>
                    </w:r>
                  </w:p>
                </w:tc>
                <w:tc>
                  <w:tcPr>
                    <w:vAlign w:val="center"/>
                    <w:tcW w:w="1380" w:type="dxa"/>
                  </w:tcPr>
                  <w:p>
                    <w:pPr>
                      <w:jc w:val="center"/>
                      <w:spacing w:before="60" w:after="60" w:line="240" w:lineRule="auto"/>
                    </w:pPr>
                    <w:r>
                      <w:rPr>
                        <w:rFonts w:ascii="Arial" w:eastAsia="Times New Roman" w:hAnsi="Arial" w:cs="Arial"/>
                        <w:b w:val="off"/>
                        <w:szCs w:val="18"/>
                        <w:sz w:val="18"/>
                      </w:rPr>
                      <w:t>0</w:t>
                    </w:r>
                  </w:p>
                </w:tc>
                <w:tc>
                  <w:tcPr>
                    <w:vAlign w:val="center"/>
                    <w:tcW w:w="1380" w:type="dxa"/>
                  </w:tcPr>
                  <w:p>
                    <w:pPr>
                      <w:jc w:val="center"/>
                      <w:spacing w:before="60" w:after="60" w:line="240" w:lineRule="auto"/>
                    </w:pPr>
                    <w:r>
                      <w:rPr>
                        <w:rFonts w:ascii="Arial" w:eastAsia="Times New Roman" w:hAnsi="Arial" w:cs="Arial"/>
                        <w:b w:val="off"/>
                        <w:szCs w:val="18"/>
                        <w:sz w:val="18"/>
                      </w:rPr>
                      <w:t>0</w:t>
                    </w:r>
                  </w:p>
                </w:tc>
              </w:tr>
            </w:tbl>
            <w:p xmlns:w="http://schemas.openxmlformats.org/wordprocessingml/2006/main">
              <w:pPr>
                <w:spacing w:before="60" w:after="60" w:line="240" w:lineRule="auto"/>
              </w:pPr>
              <w:r>
                <w:rPr>
                  <w:rFonts w:ascii="Arial" w:eastAsia="Times New Roman" w:hAnsi="Arial" w:cs="Arial"/>
                  <w:szCs w:val="16"/>
                  <w:sz w:val="16"/>
                </w:rPr>
                <w:t/>
              </w:r>
            </w:p>
          </w:r>
        </w:p>
      </w:sdtContent>
    </w:sdt>
    <w:p w:rsidRPr="008044E6" w:rsidR="00A21F2A" w:rsidP="00A6540E" w:rsidRDefault="00A21F2A" w14:paraId="72897DC7" w14:textId="77777777">
      <w:pPr>
        <w:pStyle w:val="Heading1"/>
        <w:spacing w:before="120" w:after="120"/>
        <w:ind w:left="1699" w:hanging="1699"/>
        <w:rPr>
          <w:b w:val="0"/>
          <w:bCs/>
        </w:rPr>
      </w:pPr>
      <w:r w:rsidRPr="00A21F2A">
        <w:t xml:space="preserve">Baseline Characteristics </w:t>
      </w:r>
    </w:p>
    <w:sdt>
      <w:sdtPr>
        <w:rPr>
          <w:rFonts w:ascii="Arial" w:hAnsi="Arial" w:eastAsia="MS Mincho" w:cs="Arial"/>
          <w:i/>
          <w:color w:val="BF30B5"/>
          <w:sz w:val="24"/>
          <w:szCs w:val="24"/>
        </w:rPr>
        <w:alias w:val="Baseline Characteristics"/>
        <w:tag w:val="PlaceholderBaseline"/>
        <w:id w:val="-109747858"/>
        <w:lock w:val="sdtContentLocked"/>
        <w:placeholder>
          <w:docPart w:val="E9C4D328EC434A9C80A86F8356AA250C"/>
        </w:placeholder>
        <w:showingPlcHdr/>
      </w:sdtPr>
      <w:sdtEndPr/>
      <w:sdtContent>
        <w:p>
          <w:r>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c>
                  <w:tcPr>
                    <w:vAlign w:val="center"/>
                    <w:tcW w:w="1380" w:type="dxa"/>
                  </w:tcPr>
                  <w:p>
                    <w:pPr>
                      <w:jc w:val="center"/>
                      <w:spacing w:before="60" w:after="60" w:line="240" w:lineRule="auto"/>
                    </w:pPr>
                    <w:r>
                      <w:rPr>
                        <w:rFonts w:ascii="Arial" w:eastAsia="Times New Roman" w:hAnsi="Arial" w:cs="Arial"/>
                        <w:b w:val="on"/>
                        <w:szCs w:val="18"/>
                        <w:sz w:val="18"/>
                      </w:rPr>
                      <w:t> Total </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b w:val="off"/>
                        <w:szCs w:val="18"/>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b w:val="off"/>
                        <w:szCs w:val="18"/>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c>
                  <w:p/>
                </w:tc>
              </w:tr>
              <w:tr>
                <w:tc>
                  <w:tcPr>
                    <w:vAlign w:val="center"/>
                    <w:tcW w:w="2380" w:type="dxa"/>
                  </w:tcPr>
                  <w:p>
                    <w:pPr>
                      <w:spacing w:before="60" w:after="60" w:line="240" w:lineRule="auto"/>
                    </w:pPr>
                    <w:r>
                      <w:rPr>
                        <w:rFonts w:ascii="Arial" w:eastAsia="Times New Roman" w:hAnsi="Arial" w:cs="Arial"/>
                        <w:b w:val="on"/>
                        <w:szCs w:val="18"/>
                        <w:sz w:val="18"/>
                      </w:rPr>
                      <w:t> Number of Participants [units: participants] </w:t>
                    </w:r>
                  </w:p>
                </w:tc>
                <w:tc>
                  <w:tcPr>
                    <w:vAlign w:val="center"/>
                    <w:tcW w:w="1380" w:type="dxa"/>
                  </w:tcPr>
                  <w:p>
                    <w:pPr>
                      <w:jc w:val="center"/>
                      <w:spacing w:before="60" w:after="60" w:line="240" w:lineRule="auto"/>
                    </w:pPr>
                    <w:r>
                      <w:rPr>
                        <w:rFonts w:ascii="Arial" w:eastAsia="Times New Roman" w:hAnsi="Arial" w:cs="Arial"/>
                        <w:b w:val="off"/>
                        <w:szCs w:val="18"/>
                        <w:sz w:val="18"/>
                      </w:rPr>
                      <w:t>62</w:t>
                    </w:r>
                  </w:p>
                </w:tc>
                <w:tc>
                  <w:tcPr>
                    <w:vAlign w:val="center"/>
                    <w:tcW w:w="1380" w:type="dxa"/>
                  </w:tcPr>
                  <w:p>
                    <w:pPr>
                      <w:jc w:val="center"/>
                      <w:spacing w:before="60" w:after="60" w:line="240" w:lineRule="auto"/>
                    </w:pPr>
                    <w:r>
                      <w:rPr>
                        <w:rFonts w:ascii="Arial" w:eastAsia="Times New Roman" w:hAnsi="Arial" w:cs="Arial"/>
                        <w:b w:val="off"/>
                        <w:szCs w:val="18"/>
                        <w:sz w:val="18"/>
                      </w:rPr>
                      <w:t>35</w:t>
                    </w:r>
                  </w:p>
                </w:tc>
                <w:tc>
                  <w:tcPr>
                    <w:vAlign w:val="center"/>
                    <w:tcW w:w="1380" w:type="dxa"/>
                  </w:tcPr>
                  <w:p>
                    <w:pPr>
                      <w:jc w:val="center"/>
                      <w:spacing w:before="60" w:after="60" w:line="240" w:lineRule="auto"/>
                    </w:pPr>
                    <w:r>
                      <w:rPr>
                        <w:rFonts w:ascii="Arial" w:eastAsia="Times New Roman" w:hAnsi="Arial" w:cs="Arial"/>
                        <w:b w:val="off"/>
                        <w:szCs w:val="18"/>
                        <w:sz w:val="18"/>
                      </w:rPr>
                      <w:t>97</w:t>
                    </w:r>
                  </w:p>
                </w:tc>
              </w:tr>
              <w:tr>
                <w:tc>
                  <w:p>
                    <w:pPr>
                      <w:spacing w:before="60" w:after="60" w:line="240" w:lineRule="auto"/>
                    </w:pPr>
                    <w:r>
                      <w:rPr>
                        <w:rFonts w:ascii="Arial" w:eastAsia="Times New Roman" w:hAnsi="Arial" w:cs="Arial"/>
                        <w:b w:val="off"/>
                        <w:szCs w:val="18"/>
                        <w:sz w:val="18"/>
                      </w:rPr>
                      <w:t> Baseline Analysis Population Description </w:t>
                    </w:r>
                  </w:p>
                </w:tc>
                <w:tc>
                  <w:tcPr>
                    <w:vAlign w:val="center"/>
                    <w:gridSpan w:val="3"/>
                    <w:tcW w:w="2380" w:type="dxa"/>
                  </w:tcPr>
                  <w:p>
                    <w:pPr>
                      <w:spacing w:before="60" w:after="60" w:line="240" w:lineRule="auto"/>
                    </w:pPr>
                    <w:r>
                      <w:rPr>
                        <w:rFonts w:ascii="Arial" w:eastAsia="Times New Roman" w:hAnsi="Arial" w:cs="Arial"/>
                        <w:b w:val="off"/>
                        <w:szCs w:val="18"/>
                        <w:sz w:val="18"/>
                      </w:rPr>
                      <w:t/>
                    </w:r>
                  </w:p>
                </w:tc>
              </w:tr>
              <w:tr>
                <w:tc>
                  <w:tcPr>
                    <w:vAlign w:val="center"/>
                    <w:gridSpan w:val="4"/>
                    <w:tcW w:w="2380" w:type="dxa"/>
                  </w:tcPr>
                  <w:p>
                    <w:pPr>
                      <w:spacing w:before="60" w:after="60" w:line="240" w:lineRule="auto"/>
                    </w:pPr>
                    <w:r>
                      <w:rPr>
                        <w:rFonts w:ascii="Arial" w:eastAsia="Times New Roman" w:hAnsi="Arial" w:cs="Arial"/>
                        <w:b w:val="on"/>
                        <w:szCs w:val="18"/>
                        <w:sz w:val="18"/>
                      </w:rPr>
                      <w:t>Age Continuous</w:t>
                    </w:r>
                    <w:r>
                      <w:rPr>
                        <w:rFonts w:ascii="Arial" w:eastAsia="Times New Roman" w:hAnsi="Arial" w:cs="Arial"/>
                        <w:b w:val="off"/>
                        <w:szCs w:val="18"/>
                        <w:sz w:val="18"/>
                      </w:rPr>
                      <w:t>
                        <w:br/>
                        (units: years)
                        <w:br/>
                        Analysis Population Type: Participants
                        <w:br/>
                        Mean ± Standard Deviation
                      </w:t>
                    </w:r>
                  </w:p>
                </w:tc>
              </w:tr>
              <w:tr>
                <w:tc>
                  <w:tcPr>
                    <w:vAlign w:val="center"/>
                    <w:tcW w:w="2380" w:type="dxa"/>
                  </w:tcPr>
                  <w:p>
                    <w:pPr>
                      <w:ind w:left="180"/>
                      <w:spacing w:before="60" w:after="60" w:line="240" w:lineRule="auto"/>
                    </w:pPr>
                    <w:r>
                      <w:rPr>
                        <w:rFonts w:ascii="Arial" w:eastAsia="Times New Roman" w:hAnsi="Arial" w:cs="Arial"/>
                        <w:b w:val="off"/>
                        <w:szCs w:val="18"/>
                        <w:sz w:val="18"/>
                      </w:rPr>
                      <w:t/>
                    </w:r>
                  </w:p>
                </w:tc>
                <w:tc>
                  <w:tcPr>
                    <w:vAlign w:val="center"/>
                    <w:tcW w:w="1380" w:type="dxa"/>
                  </w:tcPr>
                  <w:p>
                    <w:pPr>
                      <w:jc w:val="center"/>
                      <w:spacing w:before="60" w:after="60" w:line="240" w:lineRule="auto"/>
                    </w:pPr>
                    <w:r>
                      <w:rPr>
                        <w:rFonts w:ascii="Arial" w:eastAsia="Times New Roman" w:hAnsi="Arial" w:cs="Arial"/>
                        <w:b w:val="off"/>
                        <w:szCs w:val="18"/>
                        <w:sz w:val="18"/>
                      </w:rPr>
                      <w:t>51.7±16.94</w:t>
                    </w:r>
                  </w:p>
                </w:tc>
                <w:tc>
                  <w:tcPr>
                    <w:vAlign w:val="center"/>
                    <w:tcW w:w="1380" w:type="dxa"/>
                  </w:tcPr>
                  <w:p>
                    <w:pPr>
                      <w:jc w:val="center"/>
                      <w:spacing w:before="60" w:after="60" w:line="240" w:lineRule="auto"/>
                    </w:pPr>
                    <w:r>
                      <w:rPr>
                        <w:rFonts w:ascii="Arial" w:eastAsia="Times New Roman" w:hAnsi="Arial" w:cs="Arial"/>
                        <w:b w:val="off"/>
                        <w:szCs w:val="18"/>
                        <w:sz w:val="18"/>
                      </w:rPr>
                      <w:t>49.8±16.69</w:t>
                    </w:r>
                  </w:p>
                </w:tc>
                <w:tc>
                  <w:tcPr>
                    <w:vAlign w:val="center"/>
                    <w:tcW w:w="1380" w:type="dxa"/>
                  </w:tcPr>
                  <w:p>
                    <w:pPr>
                      <w:jc w:val="center"/>
                      <w:spacing w:before="60" w:after="60" w:line="240" w:lineRule="auto"/>
                    </w:pPr>
                    <w:r>
                      <w:rPr>
                        <w:rFonts w:ascii="Arial" w:eastAsia="Times New Roman" w:hAnsi="Arial" w:cs="Arial"/>
                        <w:b w:val="off"/>
                        <w:szCs w:val="18"/>
                        <w:sz w:val="18"/>
                      </w:rPr>
                      <w:t>51.0±16.79</w:t>
                    </w:r>
                  </w:p>
                </w:tc>
              </w:tr>
              <w:tr>
                <w:tc>
                  <w:tcPr>
                    <w:vAlign w:val="center"/>
                    <w:gridSpan w:val="4"/>
                    <w:tcW w:w="2380" w:type="dxa"/>
                  </w:tcPr>
                  <w:p>
                    <w:pPr>
                      <w:spacing w:before="60" w:after="60" w:line="240" w:lineRule="auto"/>
                    </w:pPr>
                    <w:r>
                      <w:rPr>
                        <w:rFonts w:ascii="Arial" w:eastAsia="Times New Roman" w:hAnsi="Arial" w:cs="Arial"/>
                        <w:b w:val="on"/>
                        <w:szCs w:val="18"/>
                        <w:sz w:val="18"/>
                      </w:rPr>
                      <w:t>Sex: Female, Male</w:t>
                    </w:r>
                    <w:r>
                      <w:rPr>
                        <w:rFonts w:ascii="Arial" w:eastAsia="Times New Roman" w:hAnsi="Arial" w:cs="Arial"/>
                        <w:b w:val="off"/>
                        <w:szCs w:val="18"/>
                        <w:sz w:val="18"/>
                      </w:rPr>
                      <w:t>
                        <w:br/>
                        (units: participants)
                        <w:br/>
                        Analysis Population Type: Participants
                        <w:br/>
                        Count of Participants (Not Applicable)
                      </w:t>
                    </w:r>
                  </w:p>
                </w:tc>
              </w:tr>
              <w:tr>
                <w:tc>
                  <w:tcPr>
                    <w:vAlign w:val="center"/>
                    <w:tcW w:w="2380" w:type="dxa"/>
                  </w:tcPr>
                  <w:p>
                    <w:pPr>
                      <w:ind w:left="180"/>
                      <w:spacing w:before="60" w:after="60" w:line="240" w:lineRule="auto"/>
                    </w:pPr>
                    <w:r>
                      <w:rPr>
                        <w:rFonts w:ascii="Arial" w:eastAsia="Times New Roman" w:hAnsi="Arial" w:cs="Arial"/>
                        <w:b w:val="off"/>
                        <w:szCs w:val="18"/>
                        <w:sz w:val="18"/>
                      </w:rPr>
                      <w:t>Female</w:t>
                    </w:r>
                  </w:p>
                </w:tc>
                <w:tc>
                  <w:tcPr>
                    <w:vAlign w:val="center"/>
                    <w:tcW w:w="1380" w:type="dxa"/>
                  </w:tcPr>
                  <w:p>
                    <w:pPr>
                      <w:jc w:val="center"/>
                      <w:spacing w:before="60" w:after="60" w:line="240" w:lineRule="auto"/>
                    </w:pPr>
                    <w:r>
                      <w:rPr>
                        <w:rFonts w:ascii="Arial" w:eastAsia="Times New Roman" w:hAnsi="Arial" w:cs="Arial"/>
                        <w:b w:val="off"/>
                        <w:szCs w:val="18"/>
                        <w:sz w:val="18"/>
                      </w:rPr>
                      <w:t>43</w:t>
                    </w:r>
                  </w:p>
                </w:tc>
                <w:tc>
                  <w:tcPr>
                    <w:vAlign w:val="center"/>
                    <w:tcW w:w="1380" w:type="dxa"/>
                  </w:tcPr>
                  <w:p>
                    <w:pPr>
                      <w:jc w:val="center"/>
                      <w:spacing w:before="60" w:after="60" w:line="240" w:lineRule="auto"/>
                    </w:pPr>
                    <w:r>
                      <w:rPr>
                        <w:rFonts w:ascii="Arial" w:eastAsia="Times New Roman" w:hAnsi="Arial" w:cs="Arial"/>
                        <w:b w:val="off"/>
                        <w:szCs w:val="18"/>
                        <w:sz w:val="18"/>
                      </w:rPr>
                      <w:t>24</w:t>
                    </w:r>
                  </w:p>
                </w:tc>
                <w:tc>
                  <w:tcPr>
                    <w:vAlign w:val="center"/>
                    <w:tcW w:w="1380" w:type="dxa"/>
                  </w:tcPr>
                  <w:p>
                    <w:pPr>
                      <w:jc w:val="center"/>
                      <w:spacing w:before="60" w:after="60" w:line="240" w:lineRule="auto"/>
                    </w:pPr>
                    <w:r>
                      <w:rPr>
                        <w:rFonts w:ascii="Arial" w:eastAsia="Times New Roman" w:hAnsi="Arial" w:cs="Arial"/>
                        <w:b w:val="off"/>
                        <w:szCs w:val="18"/>
                        <w:sz w:val="18"/>
                      </w:rPr>
                      <w:t>67</w:t>
                    </w:r>
                  </w:p>
                </w:tc>
              </w:tr>
              <w:tr>
                <w:tc>
                  <w:tcPr>
                    <w:vAlign w:val="center"/>
                    <w:tcW w:w="2380" w:type="dxa"/>
                  </w:tcPr>
                  <w:p>
                    <w:pPr>
                      <w:ind w:left="180"/>
                      <w:spacing w:before="60" w:after="60" w:line="240" w:lineRule="auto"/>
                    </w:pPr>
                    <w:r>
                      <w:rPr>
                        <w:rFonts w:ascii="Arial" w:eastAsia="Times New Roman" w:hAnsi="Arial" w:cs="Arial"/>
                        <w:b w:val="off"/>
                        <w:szCs w:val="18"/>
                        <w:sz w:val="18"/>
                      </w:rPr>
                      <w:t>Male</w:t>
                    </w:r>
                  </w:p>
                </w:tc>
                <w:tc>
                  <w:tcPr>
                    <w:vAlign w:val="center"/>
                    <w:tcW w:w="1380" w:type="dxa"/>
                  </w:tcPr>
                  <w:p>
                    <w:pPr>
                      <w:jc w:val="center"/>
                      <w:spacing w:before="60" w:after="60" w:line="240" w:lineRule="auto"/>
                    </w:pPr>
                    <w:r>
                      <w:rPr>
                        <w:rFonts w:ascii="Arial" w:eastAsia="Times New Roman" w:hAnsi="Arial" w:cs="Arial"/>
                        <w:b w:val="off"/>
                        <w:szCs w:val="18"/>
                        <w:sz w:val="18"/>
                      </w:rPr>
                      <w:t>19</w:t>
                    </w:r>
                  </w:p>
                </w:tc>
                <w:tc>
                  <w:tcPr>
                    <w:vAlign w:val="center"/>
                    <w:tcW w:w="1380" w:type="dxa"/>
                  </w:tcPr>
                  <w:p>
                    <w:pPr>
                      <w:jc w:val="center"/>
                      <w:spacing w:before="60" w:after="60" w:line="240" w:lineRule="auto"/>
                    </w:pPr>
                    <w:r>
                      <w:rPr>
                        <w:rFonts w:ascii="Arial" w:eastAsia="Times New Roman" w:hAnsi="Arial" w:cs="Arial"/>
                        <w:b w:val="off"/>
                        <w:szCs w:val="18"/>
                        <w:sz w:val="18"/>
                      </w:rPr>
                      <w:t>11</w:t>
                    </w:r>
                  </w:p>
                </w:tc>
                <w:tc>
                  <w:tcPr>
                    <w:vAlign w:val="center"/>
                    <w:tcW w:w="1380" w:type="dxa"/>
                  </w:tcPr>
                  <w:p>
                    <w:pPr>
                      <w:jc w:val="center"/>
                      <w:spacing w:before="60" w:after="60" w:line="240" w:lineRule="auto"/>
                    </w:pPr>
                    <w:r>
                      <w:rPr>
                        <w:rFonts w:ascii="Arial" w:eastAsia="Times New Roman" w:hAnsi="Arial" w:cs="Arial"/>
                        <w:b w:val="off"/>
                        <w:szCs w:val="18"/>
                        <w:sz w:val="18"/>
                      </w:rPr>
                      <w:t>30</w:t>
                    </w:r>
                  </w:p>
                </w:tc>
              </w:tr>
              <w:tr>
                <w:tc>
                  <w:tcPr>
                    <w:vAlign w:val="center"/>
                    <w:gridSpan w:val="4"/>
                    <w:tcW w:w="2380" w:type="dxa"/>
                  </w:tcPr>
                  <w:p>
                    <w:pPr>
                      <w:spacing w:before="60" w:after="60" w:line="240" w:lineRule="auto"/>
                    </w:pPr>
                    <w:r>
                      <w:rPr>
                        <w:rFonts w:ascii="Arial" w:eastAsia="Times New Roman" w:hAnsi="Arial" w:cs="Arial"/>
                        <w:b w:val="on"/>
                        <w:szCs w:val="18"/>
                        <w:sz w:val="18"/>
                      </w:rPr>
                      <w:t>Race/Ethnicity, Customized</w:t>
                    </w:r>
                    <w:r>
                      <w:rPr>
                        <w:rFonts w:ascii="Arial" w:eastAsia="Times New Roman" w:hAnsi="Arial" w:cs="Arial"/>
                        <w:b w:val="off"/>
                        <w:szCs w:val="18"/>
                        <w:sz w:val="18"/>
                      </w:rPr>
                      <w:t>
                        <w:br/>
                        (units: participants)
                        <w:br/>
                        Analysis Population Type: Participants
                        <w:br/>
                        Count of Participants (Not Applicable)
                      </w:t>
                    </w:r>
                  </w:p>
                </w:tc>
              </w:tr>
              <w:tr>
                <w:tc>
                  <w:tcPr>
                    <w:vAlign w:val="center"/>
                    <w:tcW w:w="2380" w:type="dxa"/>
                  </w:tcPr>
                  <w:p>
                    <w:pPr>
                      <w:ind w:left="180"/>
                      <w:spacing w:before="60" w:after="60" w:line="240" w:lineRule="auto"/>
                    </w:pPr>
                    <w:r>
                      <w:rPr>
                        <w:rFonts w:ascii="Arial" w:eastAsia="Times New Roman" w:hAnsi="Arial" w:cs="Arial"/>
                        <w:b w:val="off"/>
                        <w:szCs w:val="18"/>
                        <w:sz w:val="18"/>
                      </w:rPr>
                      <w:t>White</w:t>
                    </w:r>
                  </w:p>
                </w:tc>
                <w:tc>
                  <w:tcPr>
                    <w:vAlign w:val="center"/>
                    <w:tcW w:w="1380" w:type="dxa"/>
                  </w:tcPr>
                  <w:p>
                    <w:pPr>
                      <w:jc w:val="center"/>
                      <w:spacing w:before="60" w:after="60" w:line="240" w:lineRule="auto"/>
                    </w:pPr>
                    <w:r>
                      <w:rPr>
                        <w:rFonts w:ascii="Arial" w:eastAsia="Times New Roman" w:hAnsi="Arial" w:cs="Arial"/>
                        <w:b w:val="off"/>
                        <w:szCs w:val="18"/>
                        <w:sz w:val="18"/>
                      </w:rPr>
                      <w:t>48</w:t>
                    </w:r>
                  </w:p>
                </w:tc>
                <w:tc>
                  <w:tcPr>
                    <w:vAlign w:val="center"/>
                    <w:tcW w:w="1380" w:type="dxa"/>
                  </w:tcPr>
                  <w:p>
                    <w:pPr>
                      <w:jc w:val="center"/>
                      <w:spacing w:before="60" w:after="60" w:line="240" w:lineRule="auto"/>
                    </w:pPr>
                    <w:r>
                      <w:rPr>
                        <w:rFonts w:ascii="Arial" w:eastAsia="Times New Roman" w:hAnsi="Arial" w:cs="Arial"/>
                        <w:b w:val="off"/>
                        <w:szCs w:val="18"/>
                        <w:sz w:val="18"/>
                      </w:rPr>
                      <w:t>26</w:t>
                    </w:r>
                  </w:p>
                </w:tc>
                <w:tc>
                  <w:tcPr>
                    <w:vAlign w:val="center"/>
                    <w:tcW w:w="1380" w:type="dxa"/>
                  </w:tcPr>
                  <w:p>
                    <w:pPr>
                      <w:jc w:val="center"/>
                      <w:spacing w:before="60" w:after="60" w:line="240" w:lineRule="auto"/>
                    </w:pPr>
                    <w:r>
                      <w:rPr>
                        <w:rFonts w:ascii="Arial" w:eastAsia="Times New Roman" w:hAnsi="Arial" w:cs="Arial"/>
                        <w:b w:val="off"/>
                        <w:szCs w:val="18"/>
                        <w:sz w:val="18"/>
                      </w:rPr>
                      <w:t>74</w:t>
                    </w:r>
                  </w:p>
                </w:tc>
              </w:tr>
              <w:tr>
                <w:tc>
                  <w:tcPr>
                    <w:vAlign w:val="center"/>
                    <w:tcW w:w="2380" w:type="dxa"/>
                  </w:tcPr>
                  <w:p>
                    <w:pPr>
                      <w:ind w:left="180"/>
                      <w:spacing w:before="60" w:after="60" w:line="240" w:lineRule="auto"/>
                    </w:pPr>
                    <w:r>
                      <w:rPr>
                        <w:rFonts w:ascii="Arial" w:eastAsia="Times New Roman" w:hAnsi="Arial" w:cs="Arial"/>
                        <w:b w:val="off"/>
                        <w:szCs w:val="18"/>
                        <w:sz w:val="18"/>
                      </w:rPr>
                      <w:t>Black or African American</w:t>
                    </w:r>
                  </w:p>
                </w:tc>
                <w:tc>
                  <w:tcPr>
                    <w:vAlign w:val="center"/>
                    <w:tcW w:w="1380" w:type="dxa"/>
                  </w:tcPr>
                  <w:p>
                    <w:pPr>
                      <w:jc w:val="center"/>
                      <w:spacing w:before="60" w:after="60" w:line="240" w:lineRule="auto"/>
                    </w:pPr>
                    <w:r>
                      <w:rPr>
                        <w:rFonts w:ascii="Arial" w:eastAsia="Times New Roman" w:hAnsi="Arial" w:cs="Arial"/>
                        <w:b w:val="off"/>
                        <w:szCs w:val="18"/>
                        <w:sz w:val="18"/>
                      </w:rPr>
                      <w:t>2</w:t>
                    </w:r>
                  </w:p>
                </w:tc>
                <w:tc>
                  <w:tcPr>
                    <w:vAlign w:val="center"/>
                    <w:tcW w:w="1380" w:type="dxa"/>
                  </w:tcPr>
                  <w:p>
                    <w:pPr>
                      <w:jc w:val="center"/>
                      <w:spacing w:before="60" w:after="60" w:line="240" w:lineRule="auto"/>
                    </w:pPr>
                    <w:r>
                      <w:rPr>
                        <w:rFonts w:ascii="Arial" w:eastAsia="Times New Roman" w:hAnsi="Arial" w:cs="Arial"/>
                        <w:b w:val="off"/>
                        <w:szCs w:val="18"/>
                        <w:sz w:val="18"/>
                      </w:rPr>
                      <w:t>2</w:t>
                    </w:r>
                  </w:p>
                </w:tc>
                <w:tc>
                  <w:tcPr>
                    <w:vAlign w:val="center"/>
                    <w:tcW w:w="1380" w:type="dxa"/>
                  </w:tcPr>
                  <w:p>
                    <w:pPr>
                      <w:jc w:val="center"/>
                      <w:spacing w:before="60" w:after="60" w:line="240" w:lineRule="auto"/>
                    </w:pPr>
                    <w:r>
                      <w:rPr>
                        <w:rFonts w:ascii="Arial" w:eastAsia="Times New Roman" w:hAnsi="Arial" w:cs="Arial"/>
                        <w:b w:val="off"/>
                        <w:szCs w:val="18"/>
                        <w:sz w:val="18"/>
                      </w:rPr>
                      <w:t>4</w:t>
                    </w:r>
                  </w:p>
                </w:tc>
              </w:tr>
              <w:tr>
                <w:tc>
                  <w:tcPr>
                    <w:vAlign w:val="center"/>
                    <w:tcW w:w="2380" w:type="dxa"/>
                  </w:tcPr>
                  <w:p>
                    <w:pPr>
                      <w:ind w:left="180"/>
                      <w:spacing w:before="60" w:after="60" w:line="240" w:lineRule="auto"/>
                    </w:pPr>
                    <w:r>
                      <w:rPr>
                        <w:rFonts w:ascii="Arial" w:eastAsia="Times New Roman" w:hAnsi="Arial" w:cs="Arial"/>
                        <w:b w:val="off"/>
                        <w:szCs w:val="18"/>
                        <w:sz w:val="18"/>
                      </w:rPr>
                      <w:t>Asian</w:t>
                    </w:r>
                  </w:p>
                </w:tc>
                <w:tc>
                  <w:tcPr>
                    <w:vAlign w:val="center"/>
                    <w:tcW w:w="1380" w:type="dxa"/>
                  </w:tcPr>
                  <w:p>
                    <w:pPr>
                      <w:jc w:val="center"/>
                      <w:spacing w:before="60" w:after="60" w:line="240" w:lineRule="auto"/>
                    </w:pPr>
                    <w:r>
                      <w:rPr>
                        <w:rFonts w:ascii="Arial" w:eastAsia="Times New Roman" w:hAnsi="Arial" w:cs="Arial"/>
                        <w:b w:val="off"/>
                        <w:szCs w:val="18"/>
                        <w:sz w:val="18"/>
                      </w:rPr>
                      <w:t>12</w:t>
                    </w:r>
                  </w:p>
                </w:tc>
                <w:tc>
                  <w:tcPr>
                    <w:vAlign w:val="center"/>
                    <w:tcW w:w="1380" w:type="dxa"/>
                  </w:tcPr>
                  <w:p>
                    <w:pPr>
                      <w:jc w:val="center"/>
                      <w:spacing w:before="60" w:after="60" w:line="240" w:lineRule="auto"/>
                    </w:pPr>
                    <w:r>
                      <w:rPr>
                        <w:rFonts w:ascii="Arial" w:eastAsia="Times New Roman" w:hAnsi="Arial" w:cs="Arial"/>
                        <w:b w:val="off"/>
                        <w:szCs w:val="18"/>
                        <w:sz w:val="18"/>
                      </w:rPr>
                      <w:t>7</w:t>
                    </w:r>
                  </w:p>
                </w:tc>
                <w:tc>
                  <w:tcPr>
                    <w:vAlign w:val="center"/>
                    <w:tcW w:w="1380" w:type="dxa"/>
                  </w:tcPr>
                  <w:p>
                    <w:pPr>
                      <w:jc w:val="center"/>
                      <w:spacing w:before="60" w:after="60" w:line="240" w:lineRule="auto"/>
                    </w:pPr>
                    <w:r>
                      <w:rPr>
                        <w:rFonts w:ascii="Arial" w:eastAsia="Times New Roman" w:hAnsi="Arial" w:cs="Arial"/>
                        <w:b w:val="off"/>
                        <w:szCs w:val="18"/>
                        <w:sz w:val="18"/>
                      </w:rPr>
                      <w:t>19</w:t>
                    </w:r>
                  </w:p>
                </w:tc>
              </w:tr>
            </w:tbl>
            <w:p xmlns:w="http://schemas.openxmlformats.org/wordprocessingml/2006/main">
              <w:pPr>
                <w:spacing w:before="60" w:after="60" w:line="240" w:lineRule="auto"/>
              </w:pPr>
              <w:r>
                <w:rPr>
                  <w:rFonts w:ascii="Arial" w:eastAsia="Times New Roman" w:hAnsi="Arial" w:cs="Arial"/>
                  <w:b w:val="off"/>
                  <w:szCs w:val="18"/>
                  <w:sz w:val="18"/>
                </w:rPr>
                <w:t/>
              </w:r>
            </w:p>
          </w:r>
        </w:p>
      </w:sdtContent>
    </w:sdt>
    <w:p w:rsidR="00B822C8" w:rsidP="00493759" w:rsidRDefault="00B822C8" w14:paraId="248BB190" w14:textId="77777777">
      <w:pPr>
        <w:keepLines/>
        <w:spacing w:before="60" w:after="0" w:line="240" w:lineRule="auto"/>
        <w:rPr>
          <w:rFonts w:ascii="Arial" w:hAnsi="Arial" w:eastAsia="Times New Roman" w:cs="Arial"/>
          <w:bCs/>
          <w:i/>
          <w:color w:val="BF30B5"/>
          <w:sz w:val="24"/>
          <w:szCs w:val="24"/>
          <w:lang w:bidi="th-TH"/>
        </w:rPr>
      </w:pPr>
    </w:p>
    <w:p w:rsidR="003B5D8E" w:rsidP="00493759" w:rsidRDefault="003B5D8E" w14:paraId="624F6048" w14:textId="77777777">
      <w:pPr>
        <w:keepLines/>
        <w:spacing w:before="60" w:after="0" w:line="240" w:lineRule="auto"/>
        <w:rPr>
          <w:rFonts w:ascii="Arial" w:hAnsi="Arial" w:eastAsia="Times New Roman" w:cs="Arial"/>
          <w:bCs/>
          <w:i/>
          <w:color w:val="BF30B5"/>
          <w:sz w:val="24"/>
          <w:szCs w:val="24"/>
          <w:lang w:bidi="th-TH"/>
        </w:rPr>
      </w:pPr>
    </w:p>
    <w:p w:rsidR="003B5D8E" w:rsidP="00493759" w:rsidRDefault="003B5D8E" w14:paraId="62EDB41D" w14:textId="77777777">
      <w:pPr>
        <w:keepLines/>
        <w:spacing w:before="60" w:after="0" w:line="240" w:lineRule="auto"/>
        <w:rPr>
          <w:rFonts w:ascii="Arial" w:hAnsi="Arial" w:eastAsia="Times New Roman" w:cs="Arial"/>
          <w:bCs/>
          <w:i/>
          <w:color w:val="BF30B5"/>
          <w:sz w:val="24"/>
          <w:szCs w:val="24"/>
          <w:lang w:bidi="th-TH"/>
        </w:rPr>
      </w:pPr>
    </w:p>
    <w:p w:rsidR="003B5D8E" w:rsidP="00493759" w:rsidRDefault="003B5D8E" w14:paraId="74EDAB4D" w14:textId="77777777">
      <w:pPr>
        <w:keepLines/>
        <w:spacing w:before="60" w:after="0" w:line="240" w:lineRule="auto"/>
        <w:rPr>
          <w:rFonts w:ascii="Arial" w:hAnsi="Arial" w:eastAsia="Times New Roman" w:cs="Arial"/>
          <w:bCs/>
          <w:i/>
          <w:color w:val="BF30B5"/>
          <w:sz w:val="24"/>
          <w:szCs w:val="24"/>
          <w:lang w:bidi="th-TH"/>
        </w:rPr>
      </w:pPr>
    </w:p>
    <w:p w:rsidR="003B5D8E" w:rsidP="00493759" w:rsidRDefault="003B5D8E" w14:paraId="722BB6E7" w14:textId="77777777">
      <w:pPr>
        <w:keepLines/>
        <w:spacing w:before="60" w:after="0" w:line="240" w:lineRule="auto"/>
        <w:rPr>
          <w:rFonts w:ascii="Arial" w:hAnsi="Arial" w:eastAsia="Times New Roman" w:cs="Arial"/>
          <w:bCs/>
          <w:i/>
          <w:color w:val="BF30B5"/>
          <w:sz w:val="24"/>
          <w:szCs w:val="24"/>
          <w:lang w:bidi="th-TH"/>
        </w:rPr>
      </w:pPr>
    </w:p>
    <w:p w:rsidR="003B5D8E" w:rsidP="00493759" w:rsidRDefault="003B5D8E" w14:paraId="3EA1B888" w14:textId="77777777">
      <w:pPr>
        <w:keepLines/>
        <w:spacing w:before="60" w:after="0" w:line="240" w:lineRule="auto"/>
        <w:rPr>
          <w:rFonts w:ascii="Arial" w:hAnsi="Arial" w:eastAsia="Times New Roman" w:cs="Arial"/>
          <w:bCs/>
          <w:i/>
          <w:color w:val="BF30B5"/>
          <w:sz w:val="24"/>
          <w:szCs w:val="24"/>
          <w:lang w:bidi="th-TH"/>
        </w:rPr>
      </w:pPr>
    </w:p>
    <w:p w:rsidR="003B5D8E" w:rsidP="00493759" w:rsidRDefault="003B5D8E" w14:paraId="3E51CE58" w14:textId="77777777">
      <w:pPr>
        <w:keepLines/>
        <w:spacing w:before="60" w:after="0" w:line="240" w:lineRule="auto"/>
        <w:rPr>
          <w:rFonts w:ascii="Arial" w:hAnsi="Arial" w:eastAsia="Times New Roman" w:cs="Arial"/>
          <w:bCs/>
          <w:i/>
          <w:color w:val="BF30B5"/>
          <w:sz w:val="24"/>
          <w:szCs w:val="24"/>
          <w:lang w:bidi="th-TH"/>
        </w:rPr>
      </w:pPr>
    </w:p>
    <w:p w:rsidRPr="00493759" w:rsidR="003B5D8E" w:rsidP="00493759" w:rsidRDefault="003B5D8E" w14:paraId="4AF75ECA" w14:textId="77777777">
      <w:pPr>
        <w:keepLines/>
        <w:spacing w:before="60" w:after="0" w:line="240" w:lineRule="auto"/>
        <w:rPr>
          <w:rFonts w:ascii="Arial" w:hAnsi="Arial" w:eastAsia="Times New Roman" w:cs="Arial"/>
          <w:bCs/>
          <w:i/>
          <w:color w:val="BF30B5"/>
          <w:sz w:val="24"/>
          <w:szCs w:val="24"/>
          <w:lang w:bidi="th-TH"/>
        </w:rPr>
      </w:pPr>
    </w:p>
    <w:p w:rsidRPr="00D643ED" w:rsidR="00D643ED" w:rsidP="001039A3" w:rsidRDefault="00A21F2A" w14:paraId="1E27AE6B" w14:textId="77777777">
      <w:pPr>
        <w:pStyle w:val="Heading1"/>
        <w:spacing w:before="120" w:after="120"/>
        <w:ind w:left="1699" w:hanging="1699"/>
      </w:pPr>
      <w:r w:rsidRPr="00A21F2A">
        <w:t xml:space="preserve">Primary Outcome Result(s) </w:t>
      </w:r>
    </w:p>
    <w:sdt>
      <w:sdtPr>
        <w:rPr>
          <w:rFonts w:cs="Arial" w:asciiTheme="minorHAnsi" w:hAnsiTheme="minorHAnsi" w:eastAsiaTheme="minorHAnsi"/>
          <w:b w:val="0"/>
          <w:bCs/>
          <w:i/>
          <w:color w:val="BF30B5"/>
          <w:sz w:val="24"/>
          <w:szCs w:val="24"/>
        </w:rPr>
        <w:alias w:val="Statistical Analysis"/>
        <w:tag w:val="PlaceholderOutcomeMeasuresWithAnalyses"/>
        <w:id w:val="886311251"/>
        <w:lock w:val="sdtContentLocked"/>
        <w:placeholder>
          <w:docPart w:val="C2A606F6E7AD4324A31F06D3BA74F5CB"/>
        </w:placeholder>
        <w:showingPlcHdr/>
      </w:sdtPr>
      <w:sdtEndPr/>
      <w:sdtContent>
        <w:p>
          <w:r>
            <w:p xmlns:w="http://schemas.openxmlformats.org/wordprocessingml/2006/main">
              <w:pPr>
                <w:pStyle w:val="Heading2"/>
                <w:spacing w:before="60" w:after="60" w:line="240" w:lineRule="auto"/>
              </w:pPr>
              <w:r>
                <w:t>Marginal proportion (expressed as percentages) of participants with sustained increase in hemoglobin levels from baseline of ≥ 2 g/dL in the absence of red blood cell transfusions</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Sustained increase in hemoglobin levels (responder) is defined as an increase from baseline in hemoglobin levels ≥ 2 g/dL on three out of four measurements taken at the visits occurring in last six weeks (between Day 126 and 168) of the randomized treatment period, without requiring red blood cell (RBC) transfusions between Day 14 and Day 168. Requiring RBC transfusions refers to any patient receiving transfusions or meeting protocol defined criteria (Hemoglobin level ≤ 9 g/dL with signs /and or symptoms of sufficient severity to warrant a transfusion or Hemoglobin of ≤ 7 g/dL, regardless of presence of clinical signs and/or symptoms).
The term ‘marginal proportion’ can be interpreted as the population average probability of being a responder for each treatment group. These values include adjustment for baseline covariates and missing data has also been taken into account.</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Baseline, hemoglobin between Day 126 and Day 168 and absence of transfusions between Day 14 and Day 168</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35</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Marginal proportion (expressed as percentages) of participants with sustained increase in hemoglobin levels from baseline of ≥ 2 g/dL in the absence of red blood cell transfusions</w:t>
                    </w:r>
                    <w:r>
                      <w:rPr>
                        <w:rFonts w:ascii="Arial" w:eastAsia="Times New Roman" w:hAnsi="Arial" w:cs="Arial"/>
                        <w:szCs w:val="18"/>
                        <w:b w:val="off"/>
                        <w:sz w:val="18"/>
                      </w:rPr>
                      <w:t>
                        <w:br/>
                        (units: Percentage of responders)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82.3
                        <w:br/>
                        (73.4 to 90.2)
                      </w:t>
                    </w:r>
                  </w:p>
                </w:tc>
                <w:tc>
                  <w:tcPr>
                    <w:vAlign w:val="center"/>
                    <w:tcW w:w="1380" w:type="dxa"/>
                  </w:tcPr>
                  <w:p>
                    <w:pPr>
                      <w:jc w:val="center"/>
                      <w:spacing w:before="60" w:after="60" w:line="240" w:lineRule="auto"/>
                    </w:pPr>
                    <w:r>
                      <w:rPr>
                        <w:rFonts w:ascii="Arial" w:eastAsia="Times New Roman" w:hAnsi="Arial" w:cs="Arial"/>
                        <w:szCs w:val="18"/>
                        <w:b w:val="off"/>
                        <w:sz w:val="18"/>
                      </w:rPr>
                      <w:t>
                        2.0
                        <w:br/>
                        (1.1 to 4.0)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P Value </w:t>
                    </w:r>
                  </w:p>
                </w:tc>
                <w:tc>
                  <w:tcPr>
                    <w:vAlign w:val="center"/>
                    <w:tcW w:w="1380" w:type="dxa"/>
                  </w:tcPr>
                  <w:p>
                    <w:pPr>
                      <w:spacing w:before="60" w:after="60" w:line="240" w:lineRule="auto"/>
                    </w:pPr>
                    <w:r>
                      <w:rPr>
                        <w:rFonts w:ascii="Arial" w:eastAsia="Times New Roman" w:hAnsi="Arial" w:cs="Arial"/>
                        <w:szCs w:val="18"/>
                        <w:b w:val="off"/>
                        <w:sz w:val="18"/>
                      </w:rPr>
                      <w:t>&lt;0.0001</w:t>
                    </w:r>
                  </w:p>
                </w:tc>
                <w:tc>
                  <w:tcPr>
                    <w:vAlign w:val="center"/>
                    <w:tcW w:w="2380" w:type="dxa"/>
                  </w:tcPr>
                  <w:p>
                    <w:pPr>
                      <w:spacing w:before="60" w:after="60" w:line="240" w:lineRule="auto"/>
                    </w:pPr>
                    <w:r>
                      <w:rPr>
                        <w:rFonts w:ascii="Arial" w:eastAsia="Times New Roman" w:hAnsi="Arial" w:cs="Arial"/>
                        <w:szCs w:val="18"/>
                        <w:b w:val="off"/>
                        <w:sz w:val="18"/>
                      </w:rPr>
                      <w:t>two sided unadjusted p-value</w:t>
                    </w:r>
                  </w:p>
                </w:tc>
              </w:tr>
              <w:tr>
                <w:tc>
                  <w:tcPr>
                    <w:vAlign w:val="center"/>
                    <w:tcW w:w="2380" w:type="dxa"/>
                  </w:tcPr>
                  <w:p>
                    <w:pPr>
                      <w:spacing w:before="60" w:after="60" w:line="240" w:lineRule="auto"/>
                    </w:pPr>
                    <w:r>
                      <w:rPr>
                        <w:rFonts w:ascii="Arial" w:eastAsia="Times New Roman" w:hAnsi="Arial" w:cs="Arial"/>
                        <w:szCs w:val="18"/>
                        <w:b w:val="off"/>
                        <w:sz w:val="18"/>
                      </w:rPr>
                      <w:t> Method </w:t>
                    </w:r>
                  </w:p>
                </w:tc>
                <w:tc>
                  <w:tcPr>
                    <w:vAlign w:val="center"/>
                    <w:tcW w:w="1380" w:type="dxa"/>
                  </w:tcPr>
                  <w:p>
                    <w:pPr>
                      <w:spacing w:before="60" w:after="60" w:line="240" w:lineRule="auto"/>
                    </w:pPr>
                    <w:r>
                      <w:rPr>
                        <w:rFonts w:ascii="Arial" w:eastAsia="Times New Roman" w:hAnsi="Arial" w:cs="Arial"/>
                        <w:szCs w:val="18"/>
                        <w:b w:val="off"/>
                        <w:sz w:val="18"/>
                      </w:rPr>
                      <w:t>
                        Regression, Logistic
                        <w:br/>
                      </w:t>
                    </w:r>
                  </w:p>
                </w:tc>
                <w:tc>
                  <w:tcPr>
                    <w:vAlign w:val="center"/>
                    <w:tcW w:w="2380" w:type="dxa"/>
                  </w:tcPr>
                  <w:p>
                    <w:pPr>
                      <w:spacing w:before="60" w:after="60" w:line="240" w:lineRule="auto"/>
                    </w:pPr>
                    <w:r>
                      <w:rPr>
                        <w:rFonts w:ascii="Arial" w:eastAsia="Times New Roman" w:hAnsi="Arial" w:cs="Arial"/>
                        <w:szCs w:val="18"/>
                        <w:b w:val="off"/>
                        <w:sz w:val="18"/>
                      </w:rPr>
                      <w:t>Logistic regression model using Firth</w:t>
                    </w:r>
                  </w:p>
                </w:tc>
              </w:tr>
              <w:tr>
                <w:tc>
                  <w:tcPr>
                    <w:vAlign w:val="center"/>
                    <w:tcW w:w="2380" w:type="dxa"/>
                  </w:tcPr>
                  <w:p>
                    <w:pPr>
                      <w:spacing w:before="60" w:after="60" w:line="240" w:lineRule="auto"/>
                    </w:pPr>
                    <w:r>
                      <w:rPr>
                        <w:rFonts w:ascii="Arial" w:eastAsia="Times New Roman" w:hAnsi="Arial" w:cs="Arial"/>
                        <w:szCs w:val="18"/>
                        <w:b w:val="off"/>
                        <w:sz w:val="18"/>
                      </w:rPr>
                      <w:t>
                        Odds Ratio (OR)
                        <w:br/>
                      </w:t>
                    </w:r>
                  </w:p>
                </w:tc>
                <w:tc>
                  <w:tcPr>
                    <w:vAlign w:val="center"/>
                    <w:tcW w:w="1380" w:type="dxa"/>
                  </w:tcPr>
                  <w:p>
                    <w:pPr>
                      <w:spacing w:before="60" w:after="60" w:line="240" w:lineRule="auto"/>
                    </w:pPr>
                    <w:r>
                      <w:rPr>
                        <w:rFonts w:ascii="Arial" w:eastAsia="Times New Roman" w:hAnsi="Arial" w:cs="Arial"/>
                        <w:szCs w:val="18"/>
                        <w:b w:val="off"/>
                        <w:sz w:val="18"/>
                      </w:rPr>
                      <w:t>338.25</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25.07 to 4564.14</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Other
                        <w:br/>
                        Difference in marginal proportion
                      </w:t>
                    </w:r>
                  </w:p>
                </w:tc>
                <w:tc>
                  <w:tcPr>
                    <w:vAlign w:val="center"/>
                    <w:tcW w:w="1380" w:type="dxa"/>
                  </w:tcPr>
                  <w:p>
                    <w:pPr>
                      <w:spacing w:before="60" w:after="60" w:line="240" w:lineRule="auto"/>
                    </w:pPr>
                    <w:r>
                      <w:rPr>
                        <w:rFonts w:ascii="Arial" w:eastAsia="Times New Roman" w:hAnsi="Arial" w:cs="Arial"/>
                        <w:szCs w:val="18"/>
                        <w:b w:val="off"/>
                        <w:sz w:val="18"/>
                      </w:rPr>
                      <w:t>80.2</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71.2 to 87.6</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Marginal proportion (expressed as percentages) of participants with sustained hemoglobin levels of ≥ 12 g/dL in the absence of red blood cell transfusions</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Sustained hemoglobin levels (responder) is defined as hemoglobin levels ≥ 12 g/dL on three out of four measurements taken at the visits occurring in last six weeks (between Day 126 and 168) of the randomized treatment period, without requiring red blood cell (RBC) transfusions between Day 14 and Day 168. Requiring RBC transfusions refers to any patient receiving transfusions or meeting protocol defined criteria (Hemoglobin level ≤ 9 g/dL with signs /and or symptoms of sufficient severity to warrant a transfusion or Hemoglobin of ≤ 7 g/dL, regardless of presence of clinical signs and/or symptoms).
The term ‘marginal proportion’ can be interpreted as the population average probability of being a responder for each treatment group. These values include adjustment for baseline covariates and missing data has also been taken into account.</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Hemoglobin between Day 126 and Day 168 and absence of transfusions between Day 14 and Day 168</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35</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Marginal proportion (expressed as percentages) of participants with sustained hemoglobin levels of ≥ 12 g/dL in the absence of red blood cell transfusions</w:t>
                    </w:r>
                    <w:r>
                      <w:rPr>
                        <w:rFonts w:ascii="Arial" w:eastAsia="Times New Roman" w:hAnsi="Arial" w:cs="Arial"/>
                        <w:szCs w:val="18"/>
                        <w:b w:val="off"/>
                        <w:sz w:val="18"/>
                      </w:rPr>
                      <w:t>
                        <w:br/>
                        (units: Percentage of responders)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68.8
                        <w:br/>
                        (58.4 to 78.9)
                      </w:t>
                    </w:r>
                  </w:p>
                </w:tc>
                <w:tc>
                  <w:tcPr>
                    <w:vAlign w:val="center"/>
                    <w:tcW w:w="1380" w:type="dxa"/>
                  </w:tcPr>
                  <w:p>
                    <w:pPr>
                      <w:jc w:val="center"/>
                      <w:spacing w:before="60" w:after="60" w:line="240" w:lineRule="auto"/>
                    </w:pPr>
                    <w:r>
                      <w:rPr>
                        <w:rFonts w:ascii="Arial" w:eastAsia="Times New Roman" w:hAnsi="Arial" w:cs="Arial"/>
                        <w:szCs w:val="18"/>
                        <w:b w:val="off"/>
                        <w:sz w:val="18"/>
                      </w:rPr>
                      <w:t>
                        1.8
                        <w:br/>
                        (0.9 to 4.0)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P Value </w:t>
                    </w:r>
                  </w:p>
                </w:tc>
                <w:tc>
                  <w:tcPr>
                    <w:vAlign w:val="center"/>
                    <w:tcW w:w="1380" w:type="dxa"/>
                  </w:tcPr>
                  <w:p>
                    <w:pPr>
                      <w:spacing w:before="60" w:after="60" w:line="240" w:lineRule="auto"/>
                    </w:pPr>
                    <w:r>
                      <w:rPr>
                        <w:rFonts w:ascii="Arial" w:eastAsia="Times New Roman" w:hAnsi="Arial" w:cs="Arial"/>
                        <w:szCs w:val="18"/>
                        <w:b w:val="off"/>
                        <w:sz w:val="18"/>
                      </w:rPr>
                      <w:t>&lt;0.0001</w:t>
                    </w:r>
                  </w:p>
                </w:tc>
                <w:tc>
                  <w:tcPr>
                    <w:vAlign w:val="center"/>
                    <w:tcW w:w="2380" w:type="dxa"/>
                  </w:tcPr>
                  <w:p>
                    <w:pPr>
                      <w:spacing w:before="60" w:after="60" w:line="240" w:lineRule="auto"/>
                    </w:pPr>
                    <w:r>
                      <w:rPr>
                        <w:rFonts w:ascii="Arial" w:eastAsia="Times New Roman" w:hAnsi="Arial" w:cs="Arial"/>
                        <w:szCs w:val="18"/>
                        <w:b w:val="off"/>
                        <w:sz w:val="18"/>
                      </w:rPr>
                      <w:t>two sided unadjusted p-value</w:t>
                    </w:r>
                  </w:p>
                </w:tc>
              </w:tr>
              <w:tr>
                <w:tc>
                  <w:tcPr>
                    <w:vAlign w:val="center"/>
                    <w:tcW w:w="2380" w:type="dxa"/>
                  </w:tcPr>
                  <w:p>
                    <w:pPr>
                      <w:spacing w:before="60" w:after="60" w:line="240" w:lineRule="auto"/>
                    </w:pPr>
                    <w:r>
                      <w:rPr>
                        <w:rFonts w:ascii="Arial" w:eastAsia="Times New Roman" w:hAnsi="Arial" w:cs="Arial"/>
                        <w:szCs w:val="18"/>
                        <w:b w:val="off"/>
                        <w:sz w:val="18"/>
                      </w:rPr>
                      <w:t> Method </w:t>
                    </w:r>
                  </w:p>
                </w:tc>
                <w:tc>
                  <w:tcPr>
                    <w:vAlign w:val="center"/>
                    <w:tcW w:w="1380" w:type="dxa"/>
                  </w:tcPr>
                  <w:p>
                    <w:pPr>
                      <w:spacing w:before="60" w:after="60" w:line="240" w:lineRule="auto"/>
                    </w:pPr>
                    <w:r>
                      <w:rPr>
                        <w:rFonts w:ascii="Arial" w:eastAsia="Times New Roman" w:hAnsi="Arial" w:cs="Arial"/>
                        <w:szCs w:val="18"/>
                        <w:b w:val="off"/>
                        <w:sz w:val="18"/>
                      </w:rPr>
                      <w:t>
                        Regression, Logistic
                        <w:br/>
                      </w:t>
                    </w:r>
                  </w:p>
                </w:tc>
                <w:tc>
                  <w:tcPr>
                    <w:vAlign w:val="center"/>
                    <w:tcW w:w="2380" w:type="dxa"/>
                  </w:tcPr>
                  <w:p>
                    <w:pPr>
                      <w:spacing w:before="60" w:after="60" w:line="240" w:lineRule="auto"/>
                    </w:pPr>
                    <w:r>
                      <w:rPr>
                        <w:rFonts w:ascii="Arial" w:eastAsia="Times New Roman" w:hAnsi="Arial" w:cs="Arial"/>
                        <w:szCs w:val="18"/>
                        <w:b w:val="off"/>
                        <w:sz w:val="18"/>
                      </w:rPr>
                      <w:t>Logistic regression model using Firth</w:t>
                    </w:r>
                  </w:p>
                </w:tc>
              </w:tr>
              <w:tr>
                <w:tc>
                  <w:tcPr>
                    <w:vAlign w:val="center"/>
                    <w:tcW w:w="2380" w:type="dxa"/>
                  </w:tcPr>
                  <w:p>
                    <w:pPr>
                      <w:spacing w:before="60" w:after="60" w:line="240" w:lineRule="auto"/>
                    </w:pPr>
                    <w:r>
                      <w:rPr>
                        <w:rFonts w:ascii="Arial" w:eastAsia="Times New Roman" w:hAnsi="Arial" w:cs="Arial"/>
                        <w:szCs w:val="18"/>
                        <w:b w:val="off"/>
                        <w:sz w:val="18"/>
                      </w:rPr>
                      <w:t>
                        Odds Ratio (OR)
                        <w:br/>
                      </w:t>
                    </w:r>
                  </w:p>
                </w:tc>
                <w:tc>
                  <w:tcPr>
                    <w:vAlign w:val="center"/>
                    <w:tcW w:w="1380" w:type="dxa"/>
                  </w:tcPr>
                  <w:p>
                    <w:pPr>
                      <w:spacing w:before="60" w:after="60" w:line="240" w:lineRule="auto"/>
                    </w:pPr>
                    <w:r>
                      <w:rPr>
                        <w:rFonts w:ascii="Arial" w:eastAsia="Times New Roman" w:hAnsi="Arial" w:cs="Arial"/>
                        <w:szCs w:val="18"/>
                        <w:b w:val="off"/>
                        <w:sz w:val="18"/>
                      </w:rPr>
                      <w:t>495.74</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24.41 to 10066.53</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Other
                        <w:br/>
                        Diff. in marginal proportion
                      </w:t>
                    </w:r>
                  </w:p>
                </w:tc>
                <w:tc>
                  <w:tcPr>
                    <w:vAlign w:val="center"/>
                    <w:tcW w:w="1380" w:type="dxa"/>
                  </w:tcPr>
                  <w:p>
                    <w:pPr>
                      <w:spacing w:before="60" w:after="60" w:line="240" w:lineRule="auto"/>
                    </w:pPr>
                    <w:r>
                      <w:rPr>
                        <w:rFonts w:ascii="Arial" w:eastAsia="Times New Roman" w:hAnsi="Arial" w:cs="Arial"/>
                        <w:szCs w:val="18"/>
                        <w:b w:val="off"/>
                        <w:sz w:val="18"/>
                      </w:rPr>
                      <w:t>67.0</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56.4 to 76.9</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Percentage of patients meeting hematological response criterion after the start of LNP023 treatment</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Patients with hematological response are those with ≥ 2g/dL increase in hemoglobin from baseline regardless of transfusions and patients with Hb ≥ 12g/dL regardless of transfusions. 
Patients in the LNP023-LNP023 group received iptacopan from Day 1 to Day 336 (48 weeks) while patients in the anti-C5 antibody-LNP023 group received iptacopan from Day 169 to Day 336 (treatment extension period - 24 weeks).</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Up to 48 weeks</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Combined Full Analysis Set: includes all patients randomized to LNP023 200 mg b.i.d and all patients randomized to anti-C5 treatment and who switched to LNP023 in the treatment extension period.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34</w:t>
                    </w:r>
                  </w:p>
                </w:tc>
              </w:tr>
              <w:tr>
                <w:tc id="outcomeGridSpan">
                  <w:tcPr>
                    <w:vAlign w:val="center"/>
                    <w:gridSpan w:val="3"/>
                    <w:tcW w:w="2380" w:type="dxa"/>
                  </w:tcPr>
                  <w:p>
                    <w:pPr>
                      <w:spacing w:before="60" w:after="60" w:line="240" w:lineRule="auto"/>
                    </w:pPr>
                    <w:r>
                      <w:rPr>
                        <w:rFonts w:ascii="Arial" w:eastAsia="Times New Roman" w:hAnsi="Arial" w:cs="Arial"/>
                        <w:b w:val="on"/>
                        <w:szCs w:val="18"/>
                        <w:sz w:val="18"/>
                      </w:rPr>
                      <w:t>Percentage of patients meeting hematological response criterion after the start of LNP023 treatment</w:t>
                    </w:r>
                    <w:r>
                      <w:rPr>
                        <w:rFonts w:ascii="Arial" w:eastAsia="Times New Roman" w:hAnsi="Arial" w:cs="Arial"/>
                        <w:szCs w:val="18"/>
                        <w:b w:val="off"/>
                        <w:sz w:val="18"/>
                      </w:rPr>
                      <w:t>
                        <w:br/>
                        (units: Percentage of participants)
                      </w:t>
                    </w:r>
                  </w:p>
                </w:tc>
              </w:tr>
              <w:tr>
                <w:tc>
                  <w:tcPr>
                    <w:vAlign w:val="center"/>
                    <w:tcW w:w="2380" w:type="dxa"/>
                  </w:tcPr>
                  <w:p>
                    <w:pPr>
                      <w:spacing w:before="60" w:after="60" w:line="240" w:lineRule="auto"/>
                    </w:pPr>
                    <w:r>
                      <w:rPr>
                        <w:rFonts w:ascii="Arial" w:eastAsia="Times New Roman" w:hAnsi="Arial" w:cs="Arial"/>
                        <w:szCs w:val="18"/>
                        <w:b w:val="off"/>
                        <w:sz w:val="18"/>
                      </w:rPr>
                      <w:t>≥2 g/dL increase in Hb from baseline irrespective of RBC transfusions</w:t>
                    </w:r>
                  </w:p>
                </w:tc>
                <w:tc>
                  <w:tcPr>
                    <w:vAlign w:val="center"/>
                    <w:tcW w:w="1380" w:type="dxa"/>
                  </w:tcPr>
                  <w:p>
                    <w:pPr>
                      <w:jc w:val="center"/>
                      <w:spacing w:before="60" w:after="60" w:line="240" w:lineRule="auto"/>
                    </w:pPr>
                    <w:r>
                      <w:rPr>
                        <w:rFonts w:ascii="Arial" w:eastAsia="Times New Roman" w:hAnsi="Arial" w:cs="Arial"/>
                        <w:szCs w:val="18"/>
                        <w:b w:val="off"/>
                        <w:sz w:val="18"/>
                      </w:rPr>
                      <w:t>86.4</w:t>
                    </w:r>
                  </w:p>
                </w:tc>
                <w:tc>
                  <w:tcPr>
                    <w:vAlign w:val="center"/>
                    <w:tcW w:w="1380" w:type="dxa"/>
                  </w:tcPr>
                  <w:p>
                    <w:pPr>
                      <w:jc w:val="center"/>
                      <w:spacing w:before="60" w:after="60" w:line="240" w:lineRule="auto"/>
                    </w:pPr>
                    <w:r>
                      <w:rPr>
                        <w:rFonts w:ascii="Arial" w:eastAsia="Times New Roman" w:hAnsi="Arial" w:cs="Arial"/>
                        <w:szCs w:val="18"/>
                        <w:b w:val="off"/>
                        <w:sz w:val="18"/>
                      </w:rPr>
                      <w:t>72.4</w:t>
                    </w:r>
                  </w:p>
                </w:tc>
              </w:tr>
              <w:tr>
                <w:tc>
                  <w:tcPr>
                    <w:vAlign w:val="center"/>
                    <w:tcW w:w="2380" w:type="dxa"/>
                  </w:tcPr>
                  <w:p>
                    <w:pPr>
                      <w:spacing w:before="60" w:after="60" w:line="240" w:lineRule="auto"/>
                    </w:pPr>
                    <w:r>
                      <w:rPr>
                        <w:rFonts w:ascii="Arial" w:eastAsia="Times New Roman" w:hAnsi="Arial" w:cs="Arial"/>
                        <w:szCs w:val="18"/>
                        <w:b w:val="off"/>
                        <w:sz w:val="18"/>
                      </w:rPr>
                      <w:t>Hb ≥12 g/dL irrespective of RBC transfusions</w:t>
                    </w:r>
                  </w:p>
                </w:tc>
                <w:tc>
                  <w:tcPr>
                    <w:vAlign w:val="center"/>
                    <w:tcW w:w="1380" w:type="dxa"/>
                  </w:tcPr>
                  <w:p>
                    <w:pPr>
                      <w:jc w:val="center"/>
                      <w:spacing w:before="60" w:after="60" w:line="240" w:lineRule="auto"/>
                    </w:pPr>
                    <w:r>
                      <w:rPr>
                        <w:rFonts w:ascii="Arial" w:eastAsia="Times New Roman" w:hAnsi="Arial" w:cs="Arial"/>
                        <w:szCs w:val="18"/>
                        <w:b w:val="off"/>
                        <w:sz w:val="18"/>
                      </w:rPr>
                      <w:t>67.8</w:t>
                    </w:r>
                  </w:p>
                </w:tc>
                <w:tc>
                  <w:tcPr>
                    <w:vAlign w:val="center"/>
                    <w:tcW w:w="1380" w:type="dxa"/>
                  </w:tcPr>
                  <w:p>
                    <w:pPr>
                      <w:jc w:val="center"/>
                      <w:spacing w:before="60" w:after="60" w:line="240" w:lineRule="auto"/>
                    </w:pPr>
                    <w:r>
                      <w:rPr>
                        <w:rFonts w:ascii="Arial" w:eastAsia="Times New Roman" w:hAnsi="Arial" w:cs="Arial"/>
                        <w:szCs w:val="18"/>
                        <w:b w:val="off"/>
                        <w:sz w:val="18"/>
                      </w:rPr>
                      <w:t>58.6</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Number of patients not requiring RBC transfusions after the start of LNP023 treatment</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Requiring RBC transfusions refers to any patient receiving transfusions or meeting protocol defined criteria (Hemoglobin level ≤ 9 g/dL with signs /and or symptoms of sufficient severity to warrant a transfusion or Hemoglobin of ≤ 7 g/dL, regardless of presence of clinical signs and/or symptoms).
Patients randomized to anti-C5 treatment switched to LNP023 (iptacopan) on Day 169 and were treated until Day 336 (treatment extension period).</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Up to 48 weeks</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Combined Full Analysis Set: includes all patients randomized to LNP023 200 mg b.i.d and all patients randomized to anti-C5 treatment and who switched to LNP023 in the treatment extension period.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34</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Number of patients not requiring RBC transfusions after the start of LNP023 treatment</w:t>
                    </w:r>
                    <w:r>
                      <w:rPr>
                        <w:rFonts w:ascii="Arial" w:eastAsia="Times New Roman" w:hAnsi="Arial" w:cs="Arial"/>
                        <w:szCs w:val="18"/>
                        <w:b w:val="off"/>
                        <w:sz w:val="18"/>
                      </w:rPr>
                      <w:t>
                        <w:br/>
                        (units: Participants)
                      </w:t>
                    </w:r>
                  </w:p>
                </w:tc>
                <w:tc>
                  <w:tcPr>
                    <w:vAlign w:val="center"/>
                    <w:tcW w:w="1380" w:type="dxa"/>
                  </w:tcPr>
                  <w:p>
                    <w:pPr>
                      <w:jc w:val="center"/>
                      <w:spacing w:before="60" w:after="60" w:line="240" w:lineRule="auto"/>
                    </w:pPr>
                    <w:r>
                      <w:rPr>
                        <w:rFonts w:ascii="Arial" w:eastAsia="Times New Roman" w:hAnsi="Arial" w:cs="Arial"/>
                        <w:b w:val="on"/>
                        <w:szCs w:val="18"/>
                        <w:sz w:val="18"/>
                      </w:rPr>
                      <w:t>
                        Count of Participants
                        <w:br/>
                         (Not Applicable)
                      </w:t>
                    </w:r>
                  </w:p>
                </w:tc>
                <w:tc>
                  <w:tcPr>
                    <w:vAlign w:val="center"/>
                    <w:tcW w:w="1380" w:type="dxa"/>
                  </w:tcPr>
                  <w:p>
                    <w:pPr>
                      <w:jc w:val="center"/>
                      <w:spacing w:before="60" w:after="60" w:line="240" w:lineRule="auto"/>
                    </w:pPr>
                    <w:r>
                      <w:rPr>
                        <w:rFonts w:ascii="Arial" w:eastAsia="Times New Roman" w:hAnsi="Arial" w:cs="Arial"/>
                        <w:b w:val="on"/>
                        <w:szCs w:val="18"/>
                        <w:sz w:val="18"/>
                      </w:rPr>
                      <w:t>
                        Count of Participants
                        <w:br/>
                         (Not Applicable)
                      </w:t>
                    </w:r>
                  </w:p>
                </w:tc>
              </w:tr>
              <w:tr>
                <w:tc>
                  <w:tcPr>
                    <w:vAlign w:val="center"/>
                    <w:tcW w:w="2380" w:type="dxa"/>
                  </w:tcPr>
                  <w:p>
                    <w:pPr>
                      <w:spacing w:before="60" w:after="60" w:line="240" w:lineRule="auto"/>
                    </w:pPr>
                    <w:r>
                      <w:rPr>
                        <w:rFonts w:ascii="Arial" w:eastAsia="Times New Roman" w:hAnsi="Arial" w:cs="Arial"/>
                        <w:szCs w:val="18"/>
                        <w:b w:val="off"/>
                        <w:sz w:val="18"/>
                      </w:rPr>
                      <w:t>Since Day 1 of LNP023 treatment</w:t>
                    </w:r>
                  </w:p>
                </w:tc>
                <w:tc>
                  <w:tcPr>
                    <w:vAlign w:val="center"/>
                    <w:tcW w:w="1380" w:type="dxa"/>
                  </w:tcPr>
                  <w:p>
                    <w:pPr>
                      <w:jc w:val="center"/>
                      <w:spacing w:before="60" w:after="60" w:line="240" w:lineRule="auto"/>
                    </w:pPr>
                    <w:r>
                      <w:rPr>
                        <w:rFonts w:ascii="Arial" w:eastAsia="Times New Roman" w:hAnsi="Arial" w:cs="Arial"/>
                        <w:szCs w:val="18"/>
                        <w:b w:val="off"/>
                        <w:sz w:val="18"/>
                      </w:rPr>
                      <w:t>
                        51
                        <w:br/>
                        <w:r>
                          <w:rPr>
                            <w:rFonts w:ascii="Arial" w:eastAsia="Times New Roman" w:hAnsi="Arial" w:cs="Arial"/>
                            <w:szCs w:val="16"/>
                            <w:sz w:val="16"/>
                            <w:color w:val="666666"/>
                          </w:rPr>
                          <w:t>
                                                            (82.26%)
                                                        </w:t>
                        </w:r>
                      </w:t>
                    </w:r>
                  </w:p>
                </w:tc>
                <w:tc>
                  <w:tcPr>
                    <w:vAlign w:val="center"/>
                    <w:tcW w:w="1380" w:type="dxa"/>
                  </w:tcPr>
                  <w:p>
                    <w:pPr>
                      <w:jc w:val="center"/>
                      <w:spacing w:before="60" w:after="60" w:line="240" w:lineRule="auto"/>
                    </w:pPr>
                    <w:r>
                      <w:rPr>
                        <w:rFonts w:ascii="Arial" w:eastAsia="Times New Roman" w:hAnsi="Arial" w:cs="Arial"/>
                        <w:szCs w:val="18"/>
                        <w:b w:val="off"/>
                        <w:sz w:val="18"/>
                      </w:rPr>
                      <w:t>
                        31
                        <w:br/>
                        <w:r>
                          <w:rPr>
                            <w:rFonts w:ascii="Arial" w:eastAsia="Times New Roman" w:hAnsi="Arial" w:cs="Arial"/>
                            <w:szCs w:val="16"/>
                            <w:sz w:val="16"/>
                            <w:color w:val="666666"/>
                          </w:rPr>
                          <w:t>
                                                            (91.18%)
                                                        </w:t>
                        </w:r>
                      </w:t>
                    </w:r>
                  </w:p>
                </w:tc>
              </w:tr>
              <w:tr>
                <w:tc>
                  <w:tcPr>
                    <w:vAlign w:val="center"/>
                    <w:tcW w:w="2380" w:type="dxa"/>
                  </w:tcPr>
                  <w:p>
                    <w:pPr>
                      <w:spacing w:before="60" w:after="60" w:line="240" w:lineRule="auto"/>
                    </w:pPr>
                    <w:r>
                      <w:rPr>
                        <w:rFonts w:ascii="Arial" w:eastAsia="Times New Roman" w:hAnsi="Arial" w:cs="Arial"/>
                        <w:szCs w:val="18"/>
                        <w:b w:val="off"/>
                        <w:sz w:val="18"/>
                      </w:rPr>
                      <w:t>Since Day 14 of LNP023 treatment</w:t>
                    </w:r>
                  </w:p>
                </w:tc>
                <w:tc>
                  <w:tcPr>
                    <w:vAlign w:val="center"/>
                    <w:tcW w:w="1380" w:type="dxa"/>
                  </w:tcPr>
                  <w:p>
                    <w:pPr>
                      <w:jc w:val="center"/>
                      <w:spacing w:before="60" w:after="60" w:line="240" w:lineRule="auto"/>
                    </w:pPr>
                    <w:r>
                      <w:rPr>
                        <w:rFonts w:ascii="Arial" w:eastAsia="Times New Roman" w:hAnsi="Arial" w:cs="Arial"/>
                        <w:szCs w:val="18"/>
                        <w:b w:val="off"/>
                        <w:sz w:val="18"/>
                      </w:rPr>
                      <w:t>
                        57
                        <w:br/>
                        <w:r>
                          <w:rPr>
                            <w:rFonts w:ascii="Arial" w:eastAsia="Times New Roman" w:hAnsi="Arial" w:cs="Arial"/>
                            <w:szCs w:val="16"/>
                            <w:sz w:val="16"/>
                            <w:color w:val="666666"/>
                          </w:rPr>
                          <w:t>
                                                            (91.94%)
                                                        </w:t>
                        </w:r>
                      </w:t>
                    </w:r>
                  </w:p>
                </w:tc>
                <w:tc>
                  <w:tcPr>
                    <w:vAlign w:val="center"/>
                    <w:tcW w:w="1380" w:type="dxa"/>
                  </w:tcPr>
                  <w:p>
                    <w:pPr>
                      <w:jc w:val="center"/>
                      <w:spacing w:before="60" w:after="60" w:line="240" w:lineRule="auto"/>
                    </w:pPr>
                    <w:r>
                      <w:rPr>
                        <w:rFonts w:ascii="Arial" w:eastAsia="Times New Roman" w:hAnsi="Arial" w:cs="Arial"/>
                        <w:szCs w:val="18"/>
                        <w:b w:val="off"/>
                        <w:sz w:val="18"/>
                      </w:rPr>
                      <w:t>
                        32
                        <w:br/>
                        <w:r>
                          <w:rPr>
                            <w:rFonts w:ascii="Arial" w:eastAsia="Times New Roman" w:hAnsi="Arial" w:cs="Arial"/>
                            <w:szCs w:val="16"/>
                            <w:sz w:val="16"/>
                            <w:color w:val="666666"/>
                          </w:rPr>
                          <w:t>
                                                            (94.12%)
                                                        </w:t>
                        </w:r>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Change from baseline in Hemoglobin at Visit Day 336</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Patients randomized to anti-C5 treatment switched to LNP023 (iptacopan) on Day 169 and were treated until Day 336 (treatment extension period).</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Baseline, Day 336</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 Only participants with valid HB measurements at baseline and Day 336 were analyzed.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59</w:t>
                    </w:r>
                  </w:p>
                </w:tc>
                <w:tc>
                  <w:tcPr>
                    <w:vAlign w:val="center"/>
                    <w:tcW w:w="1380" w:type="dxa"/>
                  </w:tcPr>
                  <w:p>
                    <w:pPr>
                      <w:jc w:val="center"/>
                      <w:spacing w:before="60" w:after="60" w:line="240" w:lineRule="auto"/>
                    </w:pPr>
                    <w:r>
                      <w:rPr>
                        <w:rFonts w:ascii="Arial" w:eastAsia="Times New Roman" w:hAnsi="Arial" w:cs="Arial"/>
                        <w:szCs w:val="18"/>
                        <w:b w:val="off"/>
                        <w:sz w:val="18"/>
                      </w:rPr>
                      <w:t>30</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Change from baseline in Hemoglobin at Visit Day 336</w:t>
                    </w:r>
                    <w:r>
                      <w:rPr>
                        <w:rFonts w:ascii="Arial" w:eastAsia="Times New Roman" w:hAnsi="Arial" w:cs="Arial"/>
                        <w:szCs w:val="18"/>
                        <w:b w:val="off"/>
                        <w:sz w:val="18"/>
                      </w:rPr>
                      <w:t>
                        <w:br/>
                        (units: g/dL)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3.35
                        <w:br/>
                        (3.04 to 3.67)
                      </w:t>
                    </w:r>
                  </w:p>
                </w:tc>
                <w:tc>
                  <w:tcPr>
                    <w:vAlign w:val="center"/>
                    <w:tcW w:w="1380" w:type="dxa"/>
                  </w:tcPr>
                  <w:p>
                    <w:pPr>
                      <w:jc w:val="center"/>
                      <w:spacing w:before="60" w:after="60" w:line="240" w:lineRule="auto"/>
                    </w:pPr>
                    <w:r>
                      <w:rPr>
                        <w:rFonts w:ascii="Arial" w:eastAsia="Times New Roman" w:hAnsi="Arial" w:cs="Arial"/>
                        <w:szCs w:val="18"/>
                        <w:b w:val="off"/>
                        <w:sz w:val="18"/>
                      </w:rPr>
                      <w:t>
                        3.36
                        <w:br/>
                        (2.94 to 3.79)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Other</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Other
                        <w:br/>
                        Adjusted mean difference
                      </w:t>
                    </w:r>
                  </w:p>
                </w:tc>
                <w:tc>
                  <w:tcPr>
                    <w:vAlign w:val="center"/>
                    <w:tcW w:w="1380" w:type="dxa"/>
                  </w:tcPr>
                  <w:p>
                    <w:pPr>
                      <w:spacing w:before="60" w:after="60" w:line="240" w:lineRule="auto"/>
                    </w:pPr>
                    <w:r>
                      <w:rPr>
                        <w:rFonts w:ascii="Arial" w:eastAsia="Times New Roman" w:hAnsi="Arial" w:cs="Arial"/>
                        <w:szCs w:val="18"/>
                        <w:b w:val="off"/>
                        <w:sz w:val="18"/>
                      </w:rPr>
                      <w:t>-0.01</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-0.53 to 0.51</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Change from baseline in FACIT-Fatigue questionnaire at Day 336</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The FACIT-Fatigue is a 13-item questionnaire with support for its validity and reliability in PNH that assesses patient self-reported fatigue and its impact on daily activities and function. All FACIT scales are scored so that a high score is better. As each of the 13 items of the FACIT-F Scale ranges from 0-4, the range of possible scores is 0-52, with 0 being the worst possible score and 52 the best.
Patients randomized to anti-C5 treatment switched to LNP023 (iptacopan) on Day 169 and were treated until Day 336 (treatment extension period).</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Baseline, Day 336</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 Only participants with valid FACIT-Fatigue scores at baseline and Day 336 were analyzed.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55</w:t>
                    </w:r>
                  </w:p>
                </w:tc>
                <w:tc>
                  <w:tcPr>
                    <w:vAlign w:val="center"/>
                    <w:tcW w:w="1380" w:type="dxa"/>
                  </w:tcPr>
                  <w:p>
                    <w:pPr>
                      <w:jc w:val="center"/>
                      <w:spacing w:before="60" w:after="60" w:line="240" w:lineRule="auto"/>
                    </w:pPr>
                    <w:r>
                      <w:rPr>
                        <w:rFonts w:ascii="Arial" w:eastAsia="Times New Roman" w:hAnsi="Arial" w:cs="Arial"/>
                        <w:szCs w:val="18"/>
                        <w:b w:val="off"/>
                        <w:sz w:val="18"/>
                      </w:rPr>
                      <w:t>26</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Change from baseline in FACIT-Fatigue questionnaire at Day 336</w:t>
                    </w:r>
                    <w:r>
                      <w:rPr>
                        <w:rFonts w:ascii="Arial" w:eastAsia="Times New Roman" w:hAnsi="Arial" w:cs="Arial"/>
                        <w:szCs w:val="18"/>
                        <w:b w:val="off"/>
                        <w:sz w:val="18"/>
                      </w:rPr>
                      <w:t>
                        <w:br/>
                        (units: score on a scale)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Day 336</w:t>
                    </w:r>
                  </w:p>
                </w:tc>
                <w:tc>
                  <w:tcPr>
                    <w:vAlign w:val="center"/>
                    <w:tcW w:w="1380" w:type="dxa"/>
                  </w:tcPr>
                  <w:p>
                    <w:pPr>
                      <w:jc w:val="center"/>
                      <w:spacing w:before="60" w:after="60" w:line="240" w:lineRule="auto"/>
                    </w:pPr>
                    <w:r>
                      <w:rPr>
                        <w:rFonts w:ascii="Arial" w:eastAsia="Times New Roman" w:hAnsi="Arial" w:cs="Arial"/>
                        <w:szCs w:val="18"/>
                        <w:b w:val="off"/>
                        <w:sz w:val="18"/>
                      </w:rPr>
                      <w:t>
                        9.80
                        <w:br/>
                        (8.04 to 11.56)
                      </w:t>
                    </w:r>
                  </w:p>
                </w:tc>
                <w:tc>
                  <w:tcPr>
                    <w:vAlign w:val="center"/>
                    <w:tcW w:w="1380" w:type="dxa"/>
                  </w:tcPr>
                  <w:p>
                    <w:pPr>
                      <w:jc w:val="center"/>
                      <w:spacing w:before="60" w:after="60" w:line="240" w:lineRule="auto"/>
                    </w:pPr>
                    <w:r>
                      <w:rPr>
                        <w:rFonts w:ascii="Arial" w:eastAsia="Times New Roman" w:hAnsi="Arial" w:cs="Arial"/>
                        <w:szCs w:val="18"/>
                        <w:b w:val="off"/>
                        <w:sz w:val="18"/>
                      </w:rPr>
                      <w:t>
                        10.96
                        <w:br/>
                        (8.58 to 13.34)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Other</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Other
                        <w:br/>
                        Adjusted mean difference
                      </w:t>
                    </w:r>
                  </w:p>
                </w:tc>
                <w:tc>
                  <w:tcPr>
                    <w:vAlign w:val="center"/>
                    <w:tcW w:w="1380" w:type="dxa"/>
                  </w:tcPr>
                  <w:p>
                    <w:pPr>
                      <w:spacing w:before="60" w:after="60" w:line="240" w:lineRule="auto"/>
                    </w:pPr>
                    <w:r>
                      <w:rPr>
                        <w:rFonts w:ascii="Arial" w:eastAsia="Times New Roman" w:hAnsi="Arial" w:cs="Arial"/>
                        <w:szCs w:val="18"/>
                        <w:b w:val="off"/>
                        <w:sz w:val="18"/>
                      </w:rPr>
                      <w:t>-1.17</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-4.01 to 1.68</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Number of patients with clinical breakthrough hemolysis (BTH) events</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A patient with multiple occurrences of an event under one treatment is counted only once for that treatment.
The breakthrough is defined clinical if either there is a decrease in hemoglobin levels equal to or more than 2 g/dL (compared to the latest assessment, or within 15 days) or if patients present signs or symptoms of gross hemoglobinuria, painful crisis, dysphagia or any other significant clinical PNH-related signs &amp; symptoms, in presence of laboratory evidence of intravascular hemolysis.</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Up to 336 Days</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was used to calculate the number of participants with events in the randomized treatment period and the entire study:  patients to whom study treatment had been assigned by randomization.
Combined Full Analysis Set was used to calculate the number of patients with events after the start of LNP023 treatment: includes all patients randomized to LNP023 200 mg b.i.d and all patients randomized to anti-C5 treatment and who switched to LNP023 in the treatment extension period.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35</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Number of patients with clinical breakthrough hemolysis (BTH) events</w:t>
                    </w:r>
                    <w:r>
                      <w:rPr>
                        <w:rFonts w:ascii="Arial" w:eastAsia="Times New Roman" w:hAnsi="Arial" w:cs="Arial"/>
                        <w:szCs w:val="18"/>
                        <w:b w:val="off"/>
                        <w:sz w:val="18"/>
                      </w:rPr>
                      <w:t>
                        <w:br/>
                        (units: Participants)
                      </w:t>
                    </w:r>
                  </w:p>
                </w:tc>
                <w:tc>
                  <w:tcPr>
                    <w:vAlign w:val="center"/>
                    <w:tcW w:w="1380" w:type="dxa"/>
                  </w:tcPr>
                  <w:p>
                    <w:pPr>
                      <w:jc w:val="center"/>
                      <w:spacing w:before="60" w:after="60" w:line="240" w:lineRule="auto"/>
                    </w:pPr>
                    <w:r>
                      <w:rPr>
                        <w:rFonts w:ascii="Arial" w:eastAsia="Times New Roman" w:hAnsi="Arial" w:cs="Arial"/>
                        <w:b w:val="on"/>
                        <w:szCs w:val="18"/>
                        <w:sz w:val="18"/>
                      </w:rPr>
                      <w:t>
                        Count of Participants
                        <w:br/>
                         (Not Applicable)
                      </w:t>
                    </w:r>
                  </w:p>
                </w:tc>
                <w:tc>
                  <w:tcPr>
                    <w:vAlign w:val="center"/>
                    <w:tcW w:w="1380" w:type="dxa"/>
                  </w:tcPr>
                  <w:p>
                    <w:pPr>
                      <w:jc w:val="center"/>
                      <w:spacing w:before="60" w:after="60" w:line="240" w:lineRule="auto"/>
                    </w:pPr>
                    <w:r>
                      <w:rPr>
                        <w:rFonts w:ascii="Arial" w:eastAsia="Times New Roman" w:hAnsi="Arial" w:cs="Arial"/>
                        <w:b w:val="on"/>
                        <w:szCs w:val="18"/>
                        <w:sz w:val="18"/>
                      </w:rPr>
                      <w:t>
                        Count of Participants
                        <w:br/>
                         (Not Applicable)
                      </w:t>
                    </w:r>
                  </w:p>
                </w:tc>
              </w:tr>
              <w:tr>
                <w:tc>
                  <w:tcPr>
                    <w:vAlign w:val="center"/>
                    <w:tcW w:w="2380" w:type="dxa"/>
                  </w:tcPr>
                  <w:p>
                    <w:pPr>
                      <w:spacing w:before="60" w:after="60" w:line="240" w:lineRule="auto"/>
                    </w:pPr>
                    <w:r>
                      <w:rPr>
                        <w:rFonts w:ascii="Arial" w:eastAsia="Times New Roman" w:hAnsi="Arial" w:cs="Arial"/>
                        <w:szCs w:val="18"/>
                        <w:b w:val="off"/>
                        <w:sz w:val="18"/>
                      </w:rPr>
                      <w:t>Number of patients with at least one event in the randomized treatment period</w:t>
                    </w:r>
                  </w:p>
                </w:tc>
                <w:tc>
                  <w:tcPr>
                    <w:vAlign w:val="center"/>
                    <w:tcW w:w="1380" w:type="dxa"/>
                  </w:tcPr>
                  <w:p>
                    <w:pPr>
                      <w:jc w:val="center"/>
                      <w:spacing w:before="60" w:after="60" w:line="240" w:lineRule="auto"/>
                    </w:pPr>
                    <w:r>
                      <w:rPr>
                        <w:rFonts w:ascii="Arial" w:eastAsia="Times New Roman" w:hAnsi="Arial" w:cs="Arial"/>
                        <w:szCs w:val="18"/>
                        <w:b w:val="off"/>
                        <w:sz w:val="18"/>
                      </w:rPr>
                      <w:t>
                        2
                        <w:br/>
                        <w:r>
                          <w:rPr>
                            <w:rFonts w:ascii="Arial" w:eastAsia="Times New Roman" w:hAnsi="Arial" w:cs="Arial"/>
                            <w:szCs w:val="16"/>
                            <w:sz w:val="16"/>
                            <w:color w:val="666666"/>
                          </w:rPr>
                          <w:t>
                                                            (3.23%)
                                                        </w:t>
                        </w:r>
                      </w:t>
                    </w:r>
                  </w:p>
                </w:tc>
                <w:tc>
                  <w:tcPr>
                    <w:vAlign w:val="center"/>
                    <w:tcW w:w="1380" w:type="dxa"/>
                  </w:tcPr>
                  <w:p>
                    <w:pPr>
                      <w:jc w:val="center"/>
                      <w:spacing w:before="60" w:after="60" w:line="240" w:lineRule="auto"/>
                    </w:pPr>
                    <w:r>
                      <w:rPr>
                        <w:rFonts w:ascii="Arial" w:eastAsia="Times New Roman" w:hAnsi="Arial" w:cs="Arial"/>
                        <w:szCs w:val="18"/>
                        <w:b w:val="off"/>
                        <w:sz w:val="18"/>
                      </w:rPr>
                      <w:t>
                        6
                        <w:br/>
                        <w:r>
                          <w:rPr>
                            <w:rFonts w:ascii="Arial" w:eastAsia="Times New Roman" w:hAnsi="Arial" w:cs="Arial"/>
                            <w:szCs w:val="16"/>
                            <w:sz w:val="16"/>
                            <w:color w:val="666666"/>
                          </w:rPr>
                          <w:t>
                                                            (17.14%)
                                                        </w:t>
                        </w:r>
                      </w:t>
                    </w:r>
                  </w:p>
                </w:tc>
              </w:tr>
              <w:tr>
                <w:tc>
                  <w:tcPr>
                    <w:vAlign w:val="center"/>
                    <w:tcW w:w="2380" w:type="dxa"/>
                  </w:tcPr>
                  <w:p>
                    <w:pPr>
                      <w:spacing w:before="60" w:after="60" w:line="240" w:lineRule="auto"/>
                    </w:pPr>
                    <w:r>
                      <w:rPr>
                        <w:rFonts w:ascii="Arial" w:eastAsia="Times New Roman" w:hAnsi="Arial" w:cs="Arial"/>
                        <w:szCs w:val="18"/>
                        <w:b w:val="off"/>
                        <w:sz w:val="18"/>
                      </w:rPr>
                      <w:t>Number of patients with at least one event after the start of LNP023 treatment</w:t>
                    </w:r>
                  </w:p>
                </w:tc>
                <w:tc>
                  <w:tcPr>
                    <w:vAlign w:val="center"/>
                    <w:tcW w:w="1380" w:type="dxa"/>
                  </w:tcPr>
                  <w:p>
                    <w:pPr>
                      <w:jc w:val="center"/>
                      <w:spacing w:before="60" w:after="60" w:line="240" w:lineRule="auto"/>
                    </w:pPr>
                    <w:r>
                      <w:rPr>
                        <w:rFonts w:ascii="Arial" w:eastAsia="Times New Roman" w:hAnsi="Arial" w:cs="Arial"/>
                        <w:szCs w:val="18"/>
                        <w:b w:val="off"/>
                        <w:sz w:val="18"/>
                      </w:rPr>
                      <w:t>
                        6
                        <w:br/>
                        <w:r>
                          <w:rPr>
                            <w:rFonts w:ascii="Arial" w:eastAsia="Times New Roman" w:hAnsi="Arial" w:cs="Arial"/>
                            <w:szCs w:val="16"/>
                            <w:sz w:val="16"/>
                            <w:color w:val="666666"/>
                          </w:rPr>
                          <w:t>
                                                            (9.68%)
                                                        </w:t>
                        </w:r>
                      </w:t>
                    </w:r>
                  </w:p>
                </w:tc>
                <w:tc>
                  <w:tcPr>
                    <w:vAlign w:val="center"/>
                    <w:tcW w:w="1380" w:type="dxa"/>
                  </w:tcPr>
                  <w:p>
                    <w:pPr>
                      <w:jc w:val="center"/>
                      <w:spacing w:before="60" w:after="60" w:line="240" w:lineRule="auto"/>
                    </w:pPr>
                    <w:r>
                      <w:rPr>
                        <w:rFonts w:ascii="Arial" w:eastAsia="Times New Roman" w:hAnsi="Arial" w:cs="Arial"/>
                        <w:szCs w:val="18"/>
                        <w:b w:val="off"/>
                        <w:sz w:val="18"/>
                      </w:rPr>
                      <w:t>
                        1
                        <w:br/>
                        <w:r>
                          <w:rPr>
                            <w:rFonts w:ascii="Arial" w:eastAsia="Times New Roman" w:hAnsi="Arial" w:cs="Arial"/>
                            <w:szCs w:val="16"/>
                            <w:sz w:val="16"/>
                            <w:color w:val="666666"/>
                          </w:rPr>
                          <w:t>
                                                            (2.94%)
                                                        </w:t>
                        </w:r>
                      </w:t>
                    </w:r>
                  </w:p>
                </w:tc>
              </w:tr>
              <w:tr>
                <w:tc>
                  <w:tcPr>
                    <w:vAlign w:val="center"/>
                    <w:tcW w:w="2380" w:type="dxa"/>
                  </w:tcPr>
                  <w:p>
                    <w:pPr>
                      <w:spacing w:before="60" w:after="60" w:line="240" w:lineRule="auto"/>
                    </w:pPr>
                    <w:r>
                      <w:rPr>
                        <w:rFonts w:ascii="Arial" w:eastAsia="Times New Roman" w:hAnsi="Arial" w:cs="Arial"/>
                        <w:szCs w:val="18"/>
                        <w:b w:val="off"/>
                        <w:sz w:val="18"/>
                      </w:rPr>
                      <w:t>Number of patients with at least one event during the entire study</w:t>
                    </w:r>
                  </w:p>
                </w:tc>
                <w:tc>
                  <w:tcPr>
                    <w:vAlign w:val="center"/>
                    <w:tcW w:w="1380" w:type="dxa"/>
                  </w:tcPr>
                  <w:p>
                    <w:pPr>
                      <w:jc w:val="center"/>
                      <w:spacing w:before="60" w:after="60" w:line="240" w:lineRule="auto"/>
                    </w:pPr>
                    <w:r>
                      <w:rPr>
                        <w:rFonts w:ascii="Arial" w:eastAsia="Times New Roman" w:hAnsi="Arial" w:cs="Arial"/>
                        <w:szCs w:val="18"/>
                        <w:b w:val="off"/>
                        <w:sz w:val="18"/>
                      </w:rPr>
                      <w:t>
                        6
                        <w:br/>
                        <w:r>
                          <w:rPr>
                            <w:rFonts w:ascii="Arial" w:eastAsia="Times New Roman" w:hAnsi="Arial" w:cs="Arial"/>
                            <w:szCs w:val="16"/>
                            <w:sz w:val="16"/>
                            <w:color w:val="666666"/>
                          </w:rPr>
                          <w:t>
                                                            (9.68%)
                                                        </w:t>
                        </w:r>
                      </w:t>
                    </w:r>
                  </w:p>
                </w:tc>
                <w:tc>
                  <w:tcPr>
                    <w:vAlign w:val="center"/>
                    <w:tcW w:w="1380" w:type="dxa"/>
                  </w:tcPr>
                  <w:p>
                    <w:pPr>
                      <w:jc w:val="center"/>
                      <w:spacing w:before="60" w:after="60" w:line="240" w:lineRule="auto"/>
                    </w:pPr>
                    <w:r>
                      <w:rPr>
                        <w:rFonts w:ascii="Arial" w:eastAsia="Times New Roman" w:hAnsi="Arial" w:cs="Arial"/>
                        <w:szCs w:val="18"/>
                        <w:b w:val="off"/>
                        <w:sz w:val="18"/>
                      </w:rPr>
                      <w:t>
                        7
                        <w:br/>
                        <w:r>
                          <w:rPr>
                            <w:rFonts w:ascii="Arial" w:eastAsia="Times New Roman" w:hAnsi="Arial" w:cs="Arial"/>
                            <w:szCs w:val="16"/>
                            <w:sz w:val="16"/>
                            <w:color w:val="666666"/>
                          </w:rPr>
                          <w:t>
                                                            (20%)
                                                        </w:t>
                        </w:r>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Number of patients with Major Adverse Vascular Events</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A MAVE is defined as: acute peripheral vascular occlusion, amputation (non-traumatic; nondiabetic), cerebral arterial occlusion/cerebrovascular accident, cerebral venous occlusion, dermal thrombosis, gangrene (non-traumatic; nondiabetic), hepatic/portal vein thrombosis (Budd‐Chiari syndrome), mesenteric/visceral arterial, thrombosis or infarction, mesenteric/visceral vein thrombosis or infarction, myocardial infarction, pulmonary embolus, renal arterial thrombosis, renal vein thrombosis, thrombophlebitis / deep vein thrombosis, transient ischemic attack, unstable angina or other. 
A patient with multiple occurrences of an event under one treatment is counted only once for that treatment.
LNP023-LNP023 group (336 days) was exposed to longer duration of iptacopan treatment than the anti-C5-antibody-LNP023 group (168 days).</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Up to 336 days</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was used to calculate the number of participants with events in the randomized treatment period:  patients to whom study treatment had been assigned by randomization.
Combined Full Analysis Set was used to calculate the number of patients with events after the start of LNP023 treatment: includes all patients randomized to LNP023 200 mg b.i.d and all patients randomized to anti-C5 treatment and who switched to LNP023 in the treatment extension period.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35</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Number of patients with Major Adverse Vascular Events</w:t>
                    </w:r>
                    <w:r>
                      <w:rPr>
                        <w:rFonts w:ascii="Arial" w:eastAsia="Times New Roman" w:hAnsi="Arial" w:cs="Arial"/>
                        <w:szCs w:val="18"/>
                        <w:b w:val="off"/>
                        <w:sz w:val="18"/>
                      </w:rPr>
                      <w:t>
                        <w:br/>
                        (units: participants)
                      </w:t>
                    </w:r>
                  </w:p>
                </w:tc>
                <w:tc>
                  <w:tcPr>
                    <w:vAlign w:val="center"/>
                    <w:tcW w:w="1380" w:type="dxa"/>
                  </w:tcPr>
                  <w:p>
                    <w:pPr>
                      <w:jc w:val="center"/>
                      <w:spacing w:before="60" w:after="60" w:line="240" w:lineRule="auto"/>
                    </w:pPr>
                    <w:r>
                      <w:rPr>
                        <w:rFonts w:ascii="Arial" w:eastAsia="Times New Roman" w:hAnsi="Arial" w:cs="Arial"/>
                        <w:b w:val="on"/>
                        <w:szCs w:val="18"/>
                        <w:sz w:val="18"/>
                      </w:rPr>
                      <w:t>
                        Count of Participants
                        <w:br/>
                         (Not Applicable)
                      </w:t>
                    </w:r>
                  </w:p>
                </w:tc>
                <w:tc>
                  <w:tcPr>
                    <w:vAlign w:val="center"/>
                    <w:tcW w:w="1380" w:type="dxa"/>
                  </w:tcPr>
                  <w:p>
                    <w:pPr>
                      <w:jc w:val="center"/>
                      <w:spacing w:before="60" w:after="60" w:line="240" w:lineRule="auto"/>
                    </w:pPr>
                    <w:r>
                      <w:rPr>
                        <w:rFonts w:ascii="Arial" w:eastAsia="Times New Roman" w:hAnsi="Arial" w:cs="Arial"/>
                        <w:b w:val="on"/>
                        <w:szCs w:val="18"/>
                        <w:sz w:val="18"/>
                      </w:rPr>
                      <w:t>
                        Count of Participants
                        <w:br/>
                         (Not Applicable)
                      </w:t>
                    </w:r>
                  </w:p>
                </w:tc>
              </w:tr>
              <w:tr>
                <w:tc>
                  <w:tcPr>
                    <w:vAlign w:val="center"/>
                    <w:tcW w:w="2380" w:type="dxa"/>
                  </w:tcPr>
                  <w:p>
                    <w:pPr>
                      <w:spacing w:before="60" w:after="60" w:line="240" w:lineRule="auto"/>
                    </w:pPr>
                    <w:r>
                      <w:rPr>
                        <w:rFonts w:ascii="Arial" w:eastAsia="Times New Roman" w:hAnsi="Arial" w:cs="Arial"/>
                        <w:szCs w:val="18"/>
                        <w:b w:val="off"/>
                        <w:sz w:val="18"/>
                      </w:rPr>
                      <w:t>Number of patients with at least one event in the randomized treatment period</w:t>
                    </w:r>
                  </w:p>
                </w:tc>
                <w:tc>
                  <w:tcPr>
                    <w:vAlign w:val="center"/>
                    <w:tcW w:w="1380" w:type="dxa"/>
                  </w:tcPr>
                  <w:p>
                    <w:pPr>
                      <w:jc w:val="center"/>
                      <w:spacing w:before="60" w:after="60" w:line="240" w:lineRule="auto"/>
                    </w:pPr>
                    <w:r>
                      <w:rPr>
                        <w:rFonts w:ascii="Arial" w:eastAsia="Times New Roman" w:hAnsi="Arial" w:cs="Arial"/>
                        <w:szCs w:val="18"/>
                        <w:b w:val="off"/>
                        <w:sz w:val="18"/>
                      </w:rPr>
                      <w:t>
                        1
                        <w:br/>
                        <w:r>
                          <w:rPr>
                            <w:rFonts w:ascii="Arial" w:eastAsia="Times New Roman" w:hAnsi="Arial" w:cs="Arial"/>
                            <w:szCs w:val="16"/>
                            <w:sz w:val="16"/>
                            <w:color w:val="666666"/>
                          </w:rPr>
                          <w:t>
                                                            (1.61%)
                                                        </w:t>
                        </w:r>
                      </w:t>
                    </w:r>
                  </w:p>
                </w:tc>
                <w:tc>
                  <w:tcPr>
                    <w:vAlign w:val="center"/>
                    <w:tcW w:w="1380" w:type="dxa"/>
                  </w:tcPr>
                  <w:p>
                    <w:pPr>
                      <w:jc w:val="center"/>
                      <w:spacing w:before="60" w:after="60" w:line="240" w:lineRule="auto"/>
                    </w:pPr>
                    <w:r>
                      <w:rPr>
                        <w:rFonts w:ascii="Arial" w:eastAsia="Times New Roman" w:hAnsi="Arial" w:cs="Arial"/>
                        <w:szCs w:val="18"/>
                        <w:b w:val="off"/>
                        <w:sz w:val="18"/>
                      </w:rPr>
                      <w:t>
                        0
                        <w:br/>
                        <w:r>
                          <w:rPr>
                            <w:rFonts w:ascii="Arial" w:eastAsia="Times New Roman" w:hAnsi="Arial" w:cs="Arial"/>
                            <w:szCs w:val="16"/>
                            <w:sz w:val="16"/>
                            <w:color w:val="666666"/>
                          </w:rPr>
                          <w:t>
                                                            (%)
                                                        </w:t>
                        </w:r>
                      </w:t>
                    </w:r>
                  </w:p>
                </w:tc>
              </w:tr>
              <w:tr>
                <w:tc>
                  <w:tcPr>
                    <w:vAlign w:val="center"/>
                    <w:tcW w:w="2380" w:type="dxa"/>
                  </w:tcPr>
                  <w:p>
                    <w:pPr>
                      <w:spacing w:before="60" w:after="60" w:line="240" w:lineRule="auto"/>
                    </w:pPr>
                    <w:r>
                      <w:rPr>
                        <w:rFonts w:ascii="Arial" w:eastAsia="Times New Roman" w:hAnsi="Arial" w:cs="Arial"/>
                        <w:szCs w:val="18"/>
                        <w:b w:val="off"/>
                        <w:sz w:val="18"/>
                      </w:rPr>
                      <w:t>Number of patients with at least one event after the start of LNP023 treatment</w:t>
                    </w:r>
                  </w:p>
                </w:tc>
                <w:tc>
                  <w:tcPr>
                    <w:vAlign w:val="center"/>
                    <w:tcW w:w="1380" w:type="dxa"/>
                  </w:tcPr>
                  <w:p>
                    <w:pPr>
                      <w:jc w:val="center"/>
                      <w:spacing w:before="60" w:after="60" w:line="240" w:lineRule="auto"/>
                    </w:pPr>
                    <w:r>
                      <w:rPr>
                        <w:rFonts w:ascii="Arial" w:eastAsia="Times New Roman" w:hAnsi="Arial" w:cs="Arial"/>
                        <w:szCs w:val="18"/>
                        <w:b w:val="off"/>
                        <w:sz w:val="18"/>
                      </w:rPr>
                      <w:t>
                        2
                        <w:br/>
                        <w:r>
                          <w:rPr>
                            <w:rFonts w:ascii="Arial" w:eastAsia="Times New Roman" w:hAnsi="Arial" w:cs="Arial"/>
                            <w:szCs w:val="16"/>
                            <w:sz w:val="16"/>
                            <w:color w:val="666666"/>
                          </w:rPr>
                          <w:t>
                                                            (3.23%)
                                                        </w:t>
                        </w:r>
                      </w:t>
                    </w:r>
                  </w:p>
                </w:tc>
                <w:tc>
                  <w:tcPr>
                    <w:vAlign w:val="center"/>
                    <w:tcW w:w="1380" w:type="dxa"/>
                  </w:tcPr>
                  <w:p>
                    <w:pPr>
                      <w:jc w:val="center"/>
                      <w:spacing w:before="60" w:after="60" w:line="240" w:lineRule="auto"/>
                    </w:pPr>
                    <w:r>
                      <w:rPr>
                        <w:rFonts w:ascii="Arial" w:eastAsia="Times New Roman" w:hAnsi="Arial" w:cs="Arial"/>
                        <w:szCs w:val="18"/>
                        <w:b w:val="off"/>
                        <w:sz w:val="18"/>
                      </w:rPr>
                      <w:t>
                        1
                        <w:br/>
                        <w:r>
                          <w:rPr>
                            <w:rFonts w:ascii="Arial" w:eastAsia="Times New Roman" w:hAnsi="Arial" w:cs="Arial"/>
                            <w:szCs w:val="16"/>
                            <w:sz w:val="16"/>
                            <w:color w:val="666666"/>
                          </w:rPr>
                          <w:t>
                                                            (2.94%)
                                                        </w:t>
                        </w:r>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Adjusted annualized clinical BTH rate after the start of LNP023 treatment</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This endpoint is considering clinical BTH events after the start of LNP023 treatment. Therefore, results are presented in a single arm on LNP023 since it includes all patients in the Combined Full analysis set.
Adjusted annualized rate of clinical breakthrough hemolysis (BTH) events are from negative binomial model. A patient with multiple occurrences of an event under one treatment is counted only once for that treatment.The breakthrough is defined clinical if either there is a decrease in hemoglobin levels equal to or more than 2 g/dL (compared to the latest assessment, or within 15 days) or if patients present signs or symptoms of gross hemoglobinuria, painful crisis, dysphagia or any other significant clinical PNH-related signs &amp; symptoms, in presence of laboratory evidence of intravascular hemolysis.</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Up to 336 Days</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Combined Full Analysis Set: Includes all patients randomized to LNP023 200 mg b.i.d and all patients randomized to anti-C5 treatment and who switched to LNP023 in the treatment extension period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Overall LNP023 200 mg b.i.d during the entire study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Includes all patients randomized to LNP023 200 mg b.i.d and all patients randomized to anti-C5 treatment and who switched to LNP023 in the treatment extension period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96</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Adjusted annualized clinical BTH rate after the start of LNP023 treatment</w:t>
                    </w:r>
                    <w:r>
                      <w:rPr>
                        <w:rFonts w:ascii="Arial" w:eastAsia="Times New Roman" w:hAnsi="Arial" w:cs="Arial"/>
                        <w:szCs w:val="18"/>
                        <w:b w:val="off"/>
                        <w:sz w:val="18"/>
                      </w:rPr>
                      <w:t>
                        <w:br/>
                        (units: BTH events/year)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0.11
                        <w:br/>
                        (0.05 to 0.23)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Adjusted annualized Major Adverse Vascular Events rate after the start of LNP023 treatment</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This endpoint is considering clinical BTH events after the start of LNP023 treatment. Therefore, results are presented in a single arm on LNP023 since it includes all patients in the Combined Full analysis set.
Adjusted annualized Major Adverse Vascular Events (MAVEs incl. thrombosis) rate. A MAVE is defined as: acute peripheral vascular occlusion, amputation (non-traumatic; nondiabetic), cerebral arterial occlusion/cerebrovascular accident, cerebral venous occlusion, dermal thrombosis, gangrene (non-traumatic; nondiabetic), hepatic/portal vein thrombosis (Budd‐Chiari syndrome), mesenteric/visceral arterial, thrombosis or infarction, mesenteric/visceral vein thrombosis or infarction, myocardial infarction, pulmonary embolus, renal arterial thrombosis, renal vein thrombosis, thrombophlebitis / deep vein thrombosis, transient ischemic attack, unstable angina or other. 
A patient with multiple occurrences of an event under one treatment is counted only once for that treatment.</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Up to 336 Days</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Combined Full Analysis Set: Includes all patients randomized to LNP023 200 mg b.i.d and all patients randomized to anti-C5 treatment and who switched to LNP023 in the treatment extension period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Overall LNP023 200 mg b.i.d during the entire study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Includes all patients randomized to LNP023 200 mg b.i.d and all patients randomized to anti-C5 treatment and who switched to LNP023 in the treatment extension period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96</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Adjusted annualized Major Adverse Vascular Events rate after the start of LNP023 treatment</w:t>
                    </w:r>
                    <w:r>
                      <w:rPr>
                        <w:rFonts w:ascii="Arial" w:eastAsia="Times New Roman" w:hAnsi="Arial" w:cs="Arial"/>
                        <w:szCs w:val="18"/>
                        <w:b w:val="off"/>
                        <w:sz w:val="18"/>
                      </w:rPr>
                      <w:t>
                        <w:br/>
                        (units: MAVE events/year)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0.04
                        <w:br/>
                        (0.01 to 0.13)
                      </w:t>
                    </w:r>
                  </w:p>
                </w:tc>
              </w:tr>
            </w:tbl>
            <w:p xmlns:w="http://schemas.openxmlformats.org/wordprocessingml/2006/main">
              <w:pPr>
                <w:spacing w:before="60" w:after="60" w:line="240" w:lineRule="auto"/>
              </w:pPr>
              <w:r>
                <w:rPr>
                  <w:rFonts w:ascii="Arial" w:eastAsia="Times New Roman" w:hAnsi="Arial" w:cs="Arial"/>
                  <w:szCs w:val="16"/>
                  <w:sz w:val="16"/>
                </w:rPr>
                <w:t/>
              </w:r>
            </w:p>
          </w:r>
        </w:p>
      </w:sdtContent>
    </w:sdt>
    <w:p w:rsidR="003B5D8E" w:rsidP="00A21F2A" w:rsidRDefault="003B5D8E" w14:paraId="70FEE50C" w14:textId="77777777">
      <w:pPr>
        <w:pStyle w:val="Heading1"/>
        <w:spacing w:before="120" w:after="120"/>
        <w:ind w:left="1699" w:hanging="1699"/>
      </w:pPr>
    </w:p>
    <w:p w:rsidR="00A21F2A" w:rsidP="00A21F2A" w:rsidRDefault="00A21F2A" w14:paraId="4A4E0ADA" w14:textId="2CE53A6B">
      <w:pPr>
        <w:pStyle w:val="Heading1"/>
        <w:spacing w:before="120" w:after="120"/>
        <w:ind w:left="1699" w:hanging="1699"/>
      </w:pPr>
      <w:r w:rsidRPr="00A21F2A">
        <w:t>Secondary Outcome Result(s)</w:t>
      </w:r>
    </w:p>
    <w:p w:rsidRPr="003B5D8E" w:rsidR="003B5D8E" w:rsidP="003B5D8E" w:rsidRDefault="003B5D8E" w14:paraId="0126144B" w14:textId="77777777">
      <w:pPr>
        <w:pStyle w:val="Text"/>
      </w:pPr>
    </w:p>
    <w:sdt>
      <w:sdtPr>
        <w:rPr>
          <w:rFonts w:cs="Arial" w:asciiTheme="minorHAnsi" w:hAnsiTheme="minorHAnsi" w:eastAsiaTheme="minorHAnsi"/>
          <w:b w:val="0"/>
          <w:sz w:val="24"/>
          <w:szCs w:val="22"/>
        </w:rPr>
        <w:alias w:val="Secondary Outcome Measures"/>
        <w:tag w:val="PlaceholderSecondaryOutcomeWithAnalyses"/>
        <w:id w:val="1419674234"/>
        <w:lock w:val="sdtContentLocked"/>
        <w:placeholder>
          <w:docPart w:val="3DD8B319E24143C980CBB9B74A59E6A0"/>
        </w:placeholder>
        <w:showingPlcHdr/>
      </w:sdtPr>
      <w:sdtEndPr/>
      <w:sdtContent>
        <w:p>
          <w:r>
            <w:p xmlns:w="http://schemas.openxmlformats.org/wordprocessingml/2006/main">
              <w:pPr>
                <w:pStyle w:val="Heading2"/>
                <w:spacing w:before="60" w:after="60" w:line="240" w:lineRule="auto"/>
              </w:pPr>
              <w:r>
                <w:t>Marginal proportion (expressed as percentages) of participants who remain free from transfusions</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Marginal proportion (expressed as percentages) of participants who did not require transfusions between Day 14 and Day 168. Requiring red blood cell transfusions refers to any patient receiving transfusions or meeting protocol defined criteria (Hemoglobin level ≤ 9 g/dL with signs /and or symptoms of sufficient severity to warrant a transfusion or Hemoglobin of ≤ 7 g/dL, regardless of presence of clinical signs and/or symptoms). The term ‘marginal proportion’ can be interpreted as the population average probability of being a responder for each treatment group. These values include adjustment for baseline covariates and missing data has also been taken into account.</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Between Day 14 and Day 168</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35</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Marginal proportion (expressed as percentages) of participants who remain free from transfusions</w:t>
                    </w:r>
                    <w:r>
                      <w:rPr>
                        <w:rFonts w:ascii="Arial" w:eastAsia="Times New Roman" w:hAnsi="Arial" w:cs="Arial"/>
                        <w:szCs w:val="18"/>
                        <w:b w:val="off"/>
                        <w:sz w:val="18"/>
                      </w:rPr>
                      <w:t>
                        <w:br/>
                        (units: Percentage of participants)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94.8
                        <w:br/>
                        (88.1 to 100.0)
                      </w:t>
                    </w:r>
                  </w:p>
                </w:tc>
                <w:tc>
                  <w:tcPr>
                    <w:vAlign w:val="center"/>
                    <w:tcW w:w="1380" w:type="dxa"/>
                  </w:tcPr>
                  <w:p>
                    <w:pPr>
                      <w:jc w:val="center"/>
                      <w:spacing w:before="60" w:after="60" w:line="240" w:lineRule="auto"/>
                    </w:pPr>
                    <w:r>
                      <w:rPr>
                        <w:rFonts w:ascii="Arial" w:eastAsia="Times New Roman" w:hAnsi="Arial" w:cs="Arial"/>
                        <w:szCs w:val="18"/>
                        <w:b w:val="off"/>
                        <w:sz w:val="18"/>
                      </w:rPr>
                      <w:t>
                        25.9
                        <w:br/>
                        (11.6 to 42.4)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P Value </w:t>
                    </w:r>
                  </w:p>
                </w:tc>
                <w:tc>
                  <w:tcPr>
                    <w:vAlign w:val="center"/>
                    <w:tcW w:w="1380" w:type="dxa"/>
                  </w:tcPr>
                  <w:p>
                    <w:pPr>
                      <w:spacing w:before="60" w:after="60" w:line="240" w:lineRule="auto"/>
                    </w:pPr>
                    <w:r>
                      <w:rPr>
                        <w:rFonts w:ascii="Arial" w:eastAsia="Times New Roman" w:hAnsi="Arial" w:cs="Arial"/>
                        <w:szCs w:val="18"/>
                        <w:b w:val="off"/>
                        <w:sz w:val="18"/>
                      </w:rPr>
                      <w:t>&lt;0.0001</w:t>
                    </w:r>
                  </w:p>
                </w:tc>
                <w:tc>
                  <w:tcPr>
                    <w:vAlign w:val="center"/>
                    <w:tcW w:w="2380" w:type="dxa"/>
                  </w:tcPr>
                  <w:p>
                    <w:pPr>
                      <w:spacing w:before="60" w:after="60" w:line="240" w:lineRule="auto"/>
                    </w:pPr>
                    <w:r>
                      <w:rPr>
                        <w:rFonts w:ascii="Arial" w:eastAsia="Times New Roman" w:hAnsi="Arial" w:cs="Arial"/>
                        <w:szCs w:val="18"/>
                        <w:b w:val="off"/>
                        <w:sz w:val="18"/>
                      </w:rPr>
                      <w:t>two sided unadjusted p-value</w:t>
                    </w:r>
                  </w:p>
                </w:tc>
              </w:tr>
              <w:tr>
                <w:tc>
                  <w:tcPr>
                    <w:vAlign w:val="center"/>
                    <w:tcW w:w="2380" w:type="dxa"/>
                  </w:tcPr>
                  <w:p>
                    <w:pPr>
                      <w:spacing w:before="60" w:after="60" w:line="240" w:lineRule="auto"/>
                    </w:pPr>
                    <w:r>
                      <w:rPr>
                        <w:rFonts w:ascii="Arial" w:eastAsia="Times New Roman" w:hAnsi="Arial" w:cs="Arial"/>
                        <w:szCs w:val="18"/>
                        <w:b w:val="off"/>
                        <w:sz w:val="18"/>
                      </w:rPr>
                      <w:t> Method </w:t>
                    </w:r>
                  </w:p>
                </w:tc>
                <w:tc>
                  <w:tcPr>
                    <w:vAlign w:val="center"/>
                    <w:tcW w:w="1380" w:type="dxa"/>
                  </w:tcPr>
                  <w:p>
                    <w:pPr>
                      <w:spacing w:before="60" w:after="60" w:line="240" w:lineRule="auto"/>
                    </w:pPr>
                    <w:r>
                      <w:rPr>
                        <w:rFonts w:ascii="Arial" w:eastAsia="Times New Roman" w:hAnsi="Arial" w:cs="Arial"/>
                        <w:szCs w:val="18"/>
                        <w:b w:val="off"/>
                        <w:sz w:val="18"/>
                      </w:rPr>
                      <w:t>
                        Other
                        <w:br/>
                        Conditional logistic regression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Odds Ratio (OR)
                        <w:br/>
                      </w:t>
                    </w:r>
                  </w:p>
                </w:tc>
                <w:tc>
                  <w:tcPr>
                    <w:vAlign w:val="center"/>
                    <w:tcW w:w="1380" w:type="dxa"/>
                  </w:tcPr>
                  <w:p>
                    <w:pPr>
                      <w:spacing w:before="60" w:after="60" w:line="240" w:lineRule="auto"/>
                    </w:pPr>
                    <w:r>
                      <w:rPr>
                        <w:rFonts w:ascii="Arial" w:eastAsia="Times New Roman" w:hAnsi="Arial" w:cs="Arial"/>
                        <w:szCs w:val="18"/>
                        <w:b w:val="off"/>
                        <w:sz w:val="18"/>
                      </w:rPr>
                      <w:t>108.41</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17.25 to 681.24</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logistic regression model</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Other
                        <w:br/>
                        Diff. in marginal proportion
                      </w:t>
                    </w:r>
                  </w:p>
                </w:tc>
                <w:tc>
                  <w:tcPr>
                    <w:vAlign w:val="center"/>
                    <w:tcW w:w="1380" w:type="dxa"/>
                  </w:tcPr>
                  <w:p>
                    <w:pPr>
                      <w:spacing w:before="60" w:after="60" w:line="240" w:lineRule="auto"/>
                    </w:pPr>
                    <w:r>
                      <w:rPr>
                        <w:rFonts w:ascii="Arial" w:eastAsia="Times New Roman" w:hAnsi="Arial" w:cs="Arial"/>
                        <w:szCs w:val="18"/>
                        <w:b w:val="off"/>
                        <w:sz w:val="18"/>
                      </w:rPr>
                      <w:t>68.9</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51.4 to 83.9</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Change from baseline in hemoglobin between Day 126 and 168</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Change from baseline in hemoglobin levels as mean of visits between Day 126 and Day 168. 
For this analysis, in order to factor out the effect of transfusions, if a patient had a transfusion during the randomized treatment period, then the hemoglobin values 30 days following the transfusion were excluded and hemoglobin data were imputed.</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Baseline and mean of visits between Day 126 and 168</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35</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Change from baseline in hemoglobin between Day 126 and 168</w:t>
                    </w:r>
                    <w:r>
                      <w:rPr>
                        <w:rFonts w:ascii="Arial" w:eastAsia="Times New Roman" w:hAnsi="Arial" w:cs="Arial"/>
                        <w:szCs w:val="18"/>
                        <w:b w:val="off"/>
                        <w:sz w:val="18"/>
                      </w:rPr>
                      <w:t>
                        <w:br/>
                        (units: g/dL)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3.60
                        <w:br/>
                        (3.33 to 3.88)
                      </w:t>
                    </w:r>
                  </w:p>
                </w:tc>
                <w:tc>
                  <w:tcPr>
                    <w:vAlign w:val="center"/>
                    <w:tcW w:w="1380" w:type="dxa"/>
                  </w:tcPr>
                  <w:p>
                    <w:pPr>
                      <w:jc w:val="center"/>
                      <w:spacing w:before="60" w:after="60" w:line="240" w:lineRule="auto"/>
                    </w:pPr>
                    <w:r>
                      <w:rPr>
                        <w:rFonts w:ascii="Arial" w:eastAsia="Times New Roman" w:hAnsi="Arial" w:cs="Arial"/>
                        <w:szCs w:val="18"/>
                        <w:b w:val="off"/>
                        <w:sz w:val="18"/>
                      </w:rPr>
                      <w:t>
                        -0.06
                        <w:br/>
                        (-0.45 to 0.34)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P Value </w:t>
                    </w:r>
                  </w:p>
                </w:tc>
                <w:tc>
                  <w:tcPr>
                    <w:vAlign w:val="center"/>
                    <w:tcW w:w="1380" w:type="dxa"/>
                  </w:tcPr>
                  <w:p>
                    <w:pPr>
                      <w:spacing w:before="60" w:after="60" w:line="240" w:lineRule="auto"/>
                    </w:pPr>
                    <w:r>
                      <w:rPr>
                        <w:rFonts w:ascii="Arial" w:eastAsia="Times New Roman" w:hAnsi="Arial" w:cs="Arial"/>
                        <w:szCs w:val="18"/>
                        <w:b w:val="off"/>
                        <w:sz w:val="18"/>
                      </w:rPr>
                      <w:t>&lt;0.0001</w:t>
                    </w:r>
                  </w:p>
                </w:tc>
                <w:tc>
                  <w:tcPr>
                    <w:vAlign w:val="center"/>
                    <w:tcW w:w="2380" w:type="dxa"/>
                  </w:tcPr>
                  <w:p>
                    <w:pPr>
                      <w:spacing w:before="60" w:after="60" w:line="240" w:lineRule="auto"/>
                    </w:pPr>
                    <w:r>
                      <w:rPr>
                        <w:rFonts w:ascii="Arial" w:eastAsia="Times New Roman" w:hAnsi="Arial" w:cs="Arial"/>
                        <w:szCs w:val="18"/>
                        <w:b w:val="off"/>
                        <w:sz w:val="18"/>
                      </w:rPr>
                      <w:t>two sided unadjusted p-value</w:t>
                    </w:r>
                  </w:p>
                </w:tc>
              </w:tr>
              <w:tr>
                <w:tc>
                  <w:tcPr>
                    <w:vAlign w:val="center"/>
                    <w:tcW w:w="2380" w:type="dxa"/>
                  </w:tcPr>
                  <w:p>
                    <w:pPr>
                      <w:spacing w:before="60" w:after="60" w:line="240" w:lineRule="auto"/>
                    </w:pPr>
                    <w:r>
                      <w:rPr>
                        <w:rFonts w:ascii="Arial" w:eastAsia="Times New Roman" w:hAnsi="Arial" w:cs="Arial"/>
                        <w:szCs w:val="18"/>
                        <w:b w:val="off"/>
                        <w:sz w:val="18"/>
                      </w:rPr>
                      <w:t> Method </w:t>
                    </w:r>
                  </w:p>
                </w:tc>
                <w:tc>
                  <w:tcPr>
                    <w:vAlign w:val="center"/>
                    <w:tcW w:w="1380" w:type="dxa"/>
                  </w:tcPr>
                  <w:p>
                    <w:pPr>
                      <w:spacing w:before="60" w:after="60" w:line="240" w:lineRule="auto"/>
                    </w:pPr>
                    <w:r>
                      <w:rPr>
                        <w:rFonts w:ascii="Arial" w:eastAsia="Times New Roman" w:hAnsi="Arial" w:cs="Arial"/>
                        <w:szCs w:val="18"/>
                        <w:b w:val="off"/>
                        <w:sz w:val="18"/>
                      </w:rPr>
                      <w:t>
                        Other
                        <w:br/>
                        Mixed Model of Repeated Measures (MMRM)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Other
                        <w:br/>
                        Adjusted mean diff.
                      </w:t>
                    </w:r>
                  </w:p>
                </w:tc>
                <w:tc>
                  <w:tcPr>
                    <w:vAlign w:val="center"/>
                    <w:tcW w:w="1380" w:type="dxa"/>
                  </w:tcPr>
                  <w:p>
                    <w:pPr>
                      <w:spacing w:before="60" w:after="60" w:line="240" w:lineRule="auto"/>
                    </w:pPr>
                    <w:r>
                      <w:rPr>
                        <w:rFonts w:ascii="Arial" w:eastAsia="Times New Roman" w:hAnsi="Arial" w:cs="Arial"/>
                        <w:szCs w:val="18"/>
                        <w:b w:val="off"/>
                        <w:sz w:val="18"/>
                      </w:rPr>
                      <w:t>3.66</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3.20 to 4.12</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Change from baseline in FACIT-Fatigue questionnaire in the Randomized Treatment Period</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The FACIT-Fatigue is a 13-item questionnaire with support for its validity and reliability in PNH that assesses patient self-reported fatigue and its impact on daily activities and function. All FACIT scales are scored so that a high score is better. As each of the 13 items of the FACIT-F Scale ranges from 0-4, the range of possible scores is 0-52, with 0 being the worst possible score and 52 the best.</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Baseline, mean of visits between Day 126 and Day 168</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 Only participants with valid FACIT-Fatigue scores at baseline and between day 126 and day 168 were analyzed.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33</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Change from baseline in FACIT-Fatigue questionnaire in the Randomized Treatment Period</w:t>
                    </w:r>
                    <w:r>
                      <w:rPr>
                        <w:rFonts w:ascii="Arial" w:eastAsia="Times New Roman" w:hAnsi="Arial" w:cs="Arial"/>
                        <w:szCs w:val="18"/>
                        <w:b w:val="off"/>
                        <w:sz w:val="18"/>
                      </w:rPr>
                      <w:t>
                        <w:br/>
                        (units: score on a scale)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Mean of visits between Day 126 and Day 168</w:t>
                    </w:r>
                  </w:p>
                </w:tc>
                <w:tc>
                  <w:tcPr>
                    <w:vAlign w:val="center"/>
                    <w:tcW w:w="1380" w:type="dxa"/>
                  </w:tcPr>
                  <w:p>
                    <w:pPr>
                      <w:jc w:val="center"/>
                      <w:spacing w:before="60" w:after="60" w:line="240" w:lineRule="auto"/>
                    </w:pPr>
                    <w:r>
                      <w:rPr>
                        <w:rFonts w:ascii="Arial" w:eastAsia="Times New Roman" w:hAnsi="Arial" w:cs="Arial"/>
                        <w:szCs w:val="18"/>
                        <w:b w:val="off"/>
                        <w:sz w:val="18"/>
                      </w:rPr>
                      <w:t>
                        8.59
                        <w:br/>
                        (6.72 to 10.47)
                      </w:t>
                    </w:r>
                  </w:p>
                </w:tc>
                <w:tc>
                  <w:tcPr>
                    <w:vAlign w:val="center"/>
                    <w:tcW w:w="1380" w:type="dxa"/>
                  </w:tcPr>
                  <w:p>
                    <w:pPr>
                      <w:jc w:val="center"/>
                      <w:spacing w:before="60" w:after="60" w:line="240" w:lineRule="auto"/>
                    </w:pPr>
                    <w:r>
                      <w:rPr>
                        <w:rFonts w:ascii="Arial" w:eastAsia="Times New Roman" w:hAnsi="Arial" w:cs="Arial"/>
                        <w:szCs w:val="18"/>
                        <w:b w:val="off"/>
                        <w:sz w:val="18"/>
                      </w:rPr>
                      <w:t>
                        0.31
                        <w:br/>
                        (-2.20 to 2.81)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P Value </w:t>
                    </w:r>
                  </w:p>
                </w:tc>
                <w:tc>
                  <w:tcPr>
                    <w:vAlign w:val="center"/>
                    <w:tcW w:w="1380" w:type="dxa"/>
                  </w:tcPr>
                  <w:p>
                    <w:pPr>
                      <w:spacing w:before="60" w:after="60" w:line="240" w:lineRule="auto"/>
                    </w:pPr>
                    <w:r>
                      <w:rPr>
                        <w:rFonts w:ascii="Arial" w:eastAsia="Times New Roman" w:hAnsi="Arial" w:cs="Arial"/>
                        <w:szCs w:val="18"/>
                        <w:b w:val="off"/>
                        <w:sz w:val="18"/>
                      </w:rPr>
                      <w:t>&lt;0.0001</w:t>
                    </w:r>
                  </w:p>
                </w:tc>
                <w:tc>
                  <w:tcPr>
                    <w:vAlign w:val="center"/>
                    <w:tcW w:w="2380" w:type="dxa"/>
                  </w:tcPr>
                  <w:p>
                    <w:pPr>
                      <w:spacing w:before="60" w:after="60" w:line="240" w:lineRule="auto"/>
                    </w:pPr>
                    <w:r>
                      <w:rPr>
                        <w:rFonts w:ascii="Arial" w:eastAsia="Times New Roman" w:hAnsi="Arial" w:cs="Arial"/>
                        <w:szCs w:val="18"/>
                        <w:b w:val="off"/>
                        <w:sz w:val="18"/>
                      </w:rPr>
                      <w:t>two sided unadjusted p-value</w:t>
                    </w:r>
                  </w:p>
                </w:tc>
              </w:tr>
              <w:tr>
                <w:tc>
                  <w:tcPr>
                    <w:vAlign w:val="center"/>
                    <w:tcW w:w="2380" w:type="dxa"/>
                  </w:tcPr>
                  <w:p>
                    <w:pPr>
                      <w:spacing w:before="60" w:after="60" w:line="240" w:lineRule="auto"/>
                    </w:pPr>
                    <w:r>
                      <w:rPr>
                        <w:rFonts w:ascii="Arial" w:eastAsia="Times New Roman" w:hAnsi="Arial" w:cs="Arial"/>
                        <w:szCs w:val="18"/>
                        <w:b w:val="off"/>
                        <w:sz w:val="18"/>
                      </w:rPr>
                      <w:t> Method </w:t>
                    </w:r>
                  </w:p>
                </w:tc>
                <w:tc>
                  <w:tcPr>
                    <w:vAlign w:val="center"/>
                    <w:tcW w:w="1380" w:type="dxa"/>
                  </w:tcPr>
                  <w:p>
                    <w:pPr>
                      <w:spacing w:before="60" w:after="60" w:line="240" w:lineRule="auto"/>
                    </w:pPr>
                    <w:r>
                      <w:rPr>
                        <w:rFonts w:ascii="Arial" w:eastAsia="Times New Roman" w:hAnsi="Arial" w:cs="Arial"/>
                        <w:szCs w:val="18"/>
                        <w:b w:val="off"/>
                        <w:sz w:val="18"/>
                      </w:rPr>
                      <w:t>
                        Other
                        <w:br/>
                        Mixed Model of Repeated Measures (MMRM)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Mean Difference (Net)
                        <w:br/>
                      </w:t>
                    </w:r>
                  </w:p>
                </w:tc>
                <w:tc>
                  <w:tcPr>
                    <w:vAlign w:val="center"/>
                    <w:tcW w:w="1380" w:type="dxa"/>
                  </w:tcPr>
                  <w:p>
                    <w:pPr>
                      <w:spacing w:before="60" w:after="60" w:line="240" w:lineRule="auto"/>
                    </w:pPr>
                    <w:r>
                      <w:rPr>
                        <w:rFonts w:ascii="Arial" w:eastAsia="Times New Roman" w:hAnsi="Arial" w:cs="Arial"/>
                        <w:szCs w:val="18"/>
                        <w:b w:val="off"/>
                        <w:sz w:val="18"/>
                      </w:rPr>
                      <w:t>8.29</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5.28 to 11.29</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Change from baseline in absolute reticulocyte count in the randomized treatment period</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Change from baseline in absolute reticulocyte count as mean of visits between Day 126 and Day 168</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Baseline and mean of visits between Day 126 and 168</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35</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Change from baseline in absolute reticulocyte count in the randomized treatment period</w:t>
                    </w:r>
                    <w:r>
                      <w:rPr>
                        <w:rFonts w:ascii="Arial" w:eastAsia="Times New Roman" w:hAnsi="Arial" w:cs="Arial"/>
                        <w:szCs w:val="18"/>
                        <w:b w:val="off"/>
                        <w:sz w:val="18"/>
                      </w:rPr>
                      <w:t>
                        <w:br/>
                        (units: x10^9 cells/L)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-115.81
                        <w:br/>
                        (-126.40 to -105.23)
                      </w:t>
                    </w:r>
                  </w:p>
                </w:tc>
                <w:tc>
                  <w:tcPr>
                    <w:vAlign w:val="center"/>
                    <w:tcW w:w="1380" w:type="dxa"/>
                  </w:tcPr>
                  <w:p>
                    <w:pPr>
                      <w:jc w:val="center"/>
                      <w:spacing w:before="60" w:after="60" w:line="240" w:lineRule="auto"/>
                    </w:pPr>
                    <w:r>
                      <w:rPr>
                        <w:rFonts w:ascii="Arial" w:eastAsia="Times New Roman" w:hAnsi="Arial" w:cs="Arial"/>
                        <w:szCs w:val="18"/>
                        <w:b w:val="off"/>
                        <w:sz w:val="18"/>
                      </w:rPr>
                      <w:t>
                        0.34
                        <w:br/>
                        (-13.04 to 13.72)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P Value </w:t>
                    </w:r>
                  </w:p>
                </w:tc>
                <w:tc>
                  <w:tcPr>
                    <w:vAlign w:val="center"/>
                    <w:tcW w:w="1380" w:type="dxa"/>
                  </w:tcPr>
                  <w:p>
                    <w:pPr>
                      <w:spacing w:before="60" w:after="60" w:line="240" w:lineRule="auto"/>
                    </w:pPr>
                    <w:r>
                      <w:rPr>
                        <w:rFonts w:ascii="Arial" w:eastAsia="Times New Roman" w:hAnsi="Arial" w:cs="Arial"/>
                        <w:szCs w:val="18"/>
                        <w:b w:val="off"/>
                        <w:sz w:val="18"/>
                      </w:rPr>
                      <w:t>&lt;0.0001</w:t>
                    </w:r>
                  </w:p>
                </w:tc>
                <w:tc>
                  <w:tcPr>
                    <w:vAlign w:val="center"/>
                    <w:tcW w:w="2380" w:type="dxa"/>
                  </w:tcPr>
                  <w:p>
                    <w:pPr>
                      <w:spacing w:before="60" w:after="60" w:line="240" w:lineRule="auto"/>
                    </w:pPr>
                    <w:r>
                      <w:rPr>
                        <w:rFonts w:ascii="Arial" w:eastAsia="Times New Roman" w:hAnsi="Arial" w:cs="Arial"/>
                        <w:szCs w:val="18"/>
                        <w:b w:val="off"/>
                        <w:sz w:val="18"/>
                      </w:rPr>
                      <w:t>two sided unadjusted p-value</w:t>
                    </w:r>
                  </w:p>
                </w:tc>
              </w:tr>
              <w:tr>
                <w:tc>
                  <w:tcPr>
                    <w:vAlign w:val="center"/>
                    <w:tcW w:w="2380" w:type="dxa"/>
                  </w:tcPr>
                  <w:p>
                    <w:pPr>
                      <w:spacing w:before="60" w:after="60" w:line="240" w:lineRule="auto"/>
                    </w:pPr>
                    <w:r>
                      <w:rPr>
                        <w:rFonts w:ascii="Arial" w:eastAsia="Times New Roman" w:hAnsi="Arial" w:cs="Arial"/>
                        <w:szCs w:val="18"/>
                        <w:b w:val="off"/>
                        <w:sz w:val="18"/>
                      </w:rPr>
                      <w:t> Method </w:t>
                    </w:r>
                  </w:p>
                </w:tc>
                <w:tc>
                  <w:tcPr>
                    <w:vAlign w:val="center"/>
                    <w:tcW w:w="1380" w:type="dxa"/>
                  </w:tcPr>
                  <w:p>
                    <w:pPr>
                      <w:spacing w:before="60" w:after="60" w:line="240" w:lineRule="auto"/>
                    </w:pPr>
                    <w:r>
                      <w:rPr>
                        <w:rFonts w:ascii="Arial" w:eastAsia="Times New Roman" w:hAnsi="Arial" w:cs="Arial"/>
                        <w:szCs w:val="18"/>
                        <w:b w:val="off"/>
                        <w:sz w:val="18"/>
                      </w:rPr>
                      <w:t>
                        Other
                        <w:br/>
                        Mixed Model of Repeated Measures (MMRM)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Mean Difference (Net)
                        <w:br/>
                      </w:t>
                    </w:r>
                  </w:p>
                </w:tc>
                <w:tc>
                  <w:tcPr>
                    <w:vAlign w:val="center"/>
                    <w:tcW w:w="1380" w:type="dxa"/>
                  </w:tcPr>
                  <w:p>
                    <w:pPr>
                      <w:spacing w:before="60" w:after="60" w:line="240" w:lineRule="auto"/>
                    </w:pPr>
                    <w:r>
                      <w:rPr>
                        <w:rFonts w:ascii="Arial" w:eastAsia="Times New Roman" w:hAnsi="Arial" w:cs="Arial"/>
                        <w:szCs w:val="18"/>
                        <w:b w:val="off"/>
                        <w:sz w:val="18"/>
                      </w:rPr>
                      <w:t>-116.15</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-132.04 to -100.26</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Ratio to baseline in log-transformed LDH in the randomized treatment period</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Average of the Lactate dehydrogenase (LDH) log transformed ratio to baseline in each treatment estimated between Day 126 and Day 168.The log transformation used refers to the natural log (base of e).</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Baseline and mean of visits between Day 126 and 168</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35</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Ratio to baseline in log-transformed LDH in the randomized treatment period</w:t>
                    </w:r>
                    <w:r>
                      <w:rPr>
                        <w:rFonts w:ascii="Arial" w:eastAsia="Times New Roman" w:hAnsi="Arial" w:cs="Arial"/>
                        <w:szCs w:val="18"/>
                        <w:b w:val="off"/>
                        <w:sz w:val="18"/>
                      </w:rPr>
                      <w:t>
                        <w:br/>
                        (units: ln(ratio))
                      </w:t>
                    </w:r>
                  </w:p>
                </w:tc>
                <w:tc>
                  <w:tcPr>
                    <w:vAlign w:val="center"/>
                    <w:tcW w:w="1380" w:type="dxa"/>
                  </w:tcPr>
                  <w:p>
                    <w:pPr>
                      <w:jc w:val="center"/>
                      <w:spacing w:before="60" w:after="60" w:line="240" w:lineRule="auto"/>
                    </w:pPr>
                    <w:r>
                      <w:rPr>
                        <w:rFonts w:ascii="Arial" w:eastAsia="Times New Roman" w:hAnsi="Arial" w:cs="Arial"/>
                        <w:b w:val="on"/>
                        <w:szCs w:val="18"/>
                        <w:sz w:val="18"/>
                      </w:rPr>
                      <w:t>
                        Geometric Mean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Geometric Mean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0.96
                        <w:br/>
                        (0.90 to 1.03)
                      </w:t>
                    </w:r>
                  </w:p>
                </w:tc>
                <w:tc>
                  <w:tcPr>
                    <w:vAlign w:val="center"/>
                    <w:tcW w:w="1380" w:type="dxa"/>
                  </w:tcPr>
                  <w:p>
                    <w:pPr>
                      <w:jc w:val="center"/>
                      <w:spacing w:before="60" w:after="60" w:line="240" w:lineRule="auto"/>
                    </w:pPr>
                    <w:r>
                      <w:rPr>
                        <w:rFonts w:ascii="Arial" w:eastAsia="Times New Roman" w:hAnsi="Arial" w:cs="Arial"/>
                        <w:szCs w:val="18"/>
                        <w:b w:val="off"/>
                        <w:sz w:val="18"/>
                      </w:rPr>
                      <w:t>
                        0.98
                        <w:br/>
                        (0.89 to 1.07)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P Value </w:t>
                    </w:r>
                  </w:p>
                </w:tc>
                <w:tc>
                  <w:tcPr>
                    <w:vAlign w:val="center"/>
                    <w:tcW w:w="1380" w:type="dxa"/>
                  </w:tcPr>
                  <w:p>
                    <w:pPr>
                      <w:spacing w:before="60" w:after="60" w:line="240" w:lineRule="auto"/>
                    </w:pPr>
                    <w:r>
                      <w:rPr>
                        <w:rFonts w:ascii="Arial" w:eastAsia="Times New Roman" w:hAnsi="Arial" w:cs="Arial"/>
                        <w:szCs w:val="18"/>
                        <w:b w:val="off"/>
                        <w:sz w:val="18"/>
                      </w:rPr>
                      <w:t>0.8361</w:t>
                    </w:r>
                  </w:p>
                </w:tc>
                <w:tc>
                  <w:tcPr>
                    <w:vAlign w:val="center"/>
                    <w:tcW w:w="2380" w:type="dxa"/>
                  </w:tcPr>
                  <w:p>
                    <w:pPr>
                      <w:spacing w:before="60" w:after="60" w:line="240" w:lineRule="auto"/>
                    </w:pPr>
                    <w:r>
                      <w:rPr>
                        <w:rFonts w:ascii="Arial" w:eastAsia="Times New Roman" w:hAnsi="Arial" w:cs="Arial"/>
                        <w:szCs w:val="18"/>
                        <w:b w:val="off"/>
                        <w:sz w:val="18"/>
                      </w:rPr>
                      <w:t>two sided unadjusted p-value</w:t>
                    </w:r>
                  </w:p>
                </w:tc>
              </w:tr>
              <w:tr>
                <w:tc>
                  <w:tcPr>
                    <w:vAlign w:val="center"/>
                    <w:tcW w:w="2380" w:type="dxa"/>
                  </w:tcPr>
                  <w:p>
                    <w:pPr>
                      <w:spacing w:before="60" w:after="60" w:line="240" w:lineRule="auto"/>
                    </w:pPr>
                    <w:r>
                      <w:rPr>
                        <w:rFonts w:ascii="Arial" w:eastAsia="Times New Roman" w:hAnsi="Arial" w:cs="Arial"/>
                        <w:szCs w:val="18"/>
                        <w:b w:val="off"/>
                        <w:sz w:val="18"/>
                      </w:rPr>
                      <w:t> Method </w:t>
                    </w:r>
                  </w:p>
                </w:tc>
                <w:tc>
                  <w:tcPr>
                    <w:vAlign w:val="center"/>
                    <w:tcW w:w="1380" w:type="dxa"/>
                  </w:tcPr>
                  <w:p>
                    <w:pPr>
                      <w:spacing w:before="60" w:after="60" w:line="240" w:lineRule="auto"/>
                    </w:pPr>
                    <w:r>
                      <w:rPr>
                        <w:rFonts w:ascii="Arial" w:eastAsia="Times New Roman" w:hAnsi="Arial" w:cs="Arial"/>
                        <w:szCs w:val="18"/>
                        <w:b w:val="off"/>
                        <w:sz w:val="18"/>
                      </w:rPr>
                      <w:t>
                        Other
                        <w:br/>
                        Mixed Model of Repeated Measures (MMRM)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Other
                        <w:br/>
                        Geometric mean ratio
                      </w:t>
                    </w:r>
                  </w:p>
                </w:tc>
                <w:tc>
                  <w:tcPr>
                    <w:vAlign w:val="center"/>
                    <w:tcW w:w="1380" w:type="dxa"/>
                  </w:tcPr>
                  <w:p>
                    <w:pPr>
                      <w:spacing w:before="60" w:after="60" w:line="240" w:lineRule="auto"/>
                    </w:pPr>
                    <w:r>
                      <w:rPr>
                        <w:rFonts w:ascii="Arial" w:eastAsia="Times New Roman" w:hAnsi="Arial" w:cs="Arial"/>
                        <w:szCs w:val="18"/>
                        <w:b w:val="off"/>
                        <w:sz w:val="18"/>
                      </w:rPr>
                      <w:t>0.99</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0.89 to 1.10</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Adjusted annualized clinical BTH rate in the randomized treatment period</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Adjusted annualized rate of clinical breakthrough hemolysis (BTH) events are from negative binomial model.
A patient with multiple occurrences of an event under one treatment is counted only once for that treatment.
The breakthrough is defined clinical if either there is a decrease in hemoglobin levels equal to or more than 2 g/dL (compared to the latest assessment, or within 15 days) or if patients present signs or symptoms of gross hemoglobinuria, painful crisis, dysphagia or any other significant clinical PNH-related signs &amp; symptoms, in presence of laboratory evidence of intravascular hemolysis.</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Between Day 1 and Day 168</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35</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Adjusted annualized clinical BTH rate in the randomized treatment period</w:t>
                    </w:r>
                    <w:r>
                      <w:rPr>
                        <w:rFonts w:ascii="Arial" w:eastAsia="Times New Roman" w:hAnsi="Arial" w:cs="Arial"/>
                        <w:szCs w:val="18"/>
                        <w:b w:val="off"/>
                        <w:sz w:val="18"/>
                      </w:rPr>
                      <w:t>
                        <w:br/>
                        (units: BTH events/year)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0.07
                        <w:br/>
                        (0.02 to 0.31)
                      </w:t>
                    </w:r>
                  </w:p>
                </w:tc>
                <w:tc>
                  <w:tcPr>
                    <w:vAlign w:val="center"/>
                    <w:tcW w:w="1380" w:type="dxa"/>
                  </w:tcPr>
                  <w:p>
                    <w:pPr>
                      <w:jc w:val="center"/>
                      <w:spacing w:before="60" w:after="60" w:line="240" w:lineRule="auto"/>
                    </w:pPr>
                    <w:r>
                      <w:rPr>
                        <w:rFonts w:ascii="Arial" w:eastAsia="Times New Roman" w:hAnsi="Arial" w:cs="Arial"/>
                        <w:szCs w:val="18"/>
                        <w:b w:val="off"/>
                        <w:sz w:val="18"/>
                      </w:rPr>
                      <w:t>
                        0.67
                        <w:br/>
                        (0.26 to 1.72)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P Value </w:t>
                    </w:r>
                  </w:p>
                </w:tc>
                <w:tc>
                  <w:tcPr>
                    <w:vAlign w:val="center"/>
                    <w:tcW w:w="1380" w:type="dxa"/>
                  </w:tcPr>
                  <w:p>
                    <w:pPr>
                      <w:spacing w:before="60" w:after="60" w:line="240" w:lineRule="auto"/>
                    </w:pPr>
                    <w:r>
                      <w:rPr>
                        <w:rFonts w:ascii="Arial" w:eastAsia="Times New Roman" w:hAnsi="Arial" w:cs="Arial"/>
                        <w:szCs w:val="18"/>
                        <w:b w:val="off"/>
                        <w:sz w:val="18"/>
                      </w:rPr>
                      <w:t>0.01183</w:t>
                    </w:r>
                  </w:p>
                </w:tc>
                <w:tc>
                  <w:tcPr>
                    <w:vAlign w:val="center"/>
                    <w:tcW w:w="2380" w:type="dxa"/>
                  </w:tcPr>
                  <w:p>
                    <w:pPr>
                      <w:spacing w:before="60" w:after="60" w:line="240" w:lineRule="auto"/>
                    </w:pPr>
                    <w:r>
                      <w:rPr>
                        <w:rFonts w:ascii="Arial" w:eastAsia="Times New Roman" w:hAnsi="Arial" w:cs="Arial"/>
                        <w:szCs w:val="18"/>
                        <w:b w:val="off"/>
                        <w:sz w:val="18"/>
                      </w:rPr>
                      <w:t>two sided unadjusted p-value</w:t>
                    </w:r>
                  </w:p>
                </w:tc>
              </w:tr>
              <w:tr>
                <w:tc>
                  <w:tcPr>
                    <w:vAlign w:val="center"/>
                    <w:tcW w:w="2380" w:type="dxa"/>
                  </w:tcPr>
                  <w:p>
                    <w:pPr>
                      <w:spacing w:before="60" w:after="60" w:line="240" w:lineRule="auto"/>
                    </w:pPr>
                    <w:r>
                      <w:rPr>
                        <w:rFonts w:ascii="Arial" w:eastAsia="Times New Roman" w:hAnsi="Arial" w:cs="Arial"/>
                        <w:szCs w:val="18"/>
                        <w:b w:val="off"/>
                        <w:sz w:val="18"/>
                      </w:rPr>
                      <w:t> Method </w:t>
                    </w:r>
                  </w:p>
                </w:tc>
                <w:tc>
                  <w:tcPr>
                    <w:vAlign w:val="center"/>
                    <w:tcW w:w="1380" w:type="dxa"/>
                  </w:tcPr>
                  <w:p>
                    <w:pPr>
                      <w:spacing w:before="60" w:after="60" w:line="240" w:lineRule="auto"/>
                    </w:pPr>
                    <w:r>
                      <w:rPr>
                        <w:rFonts w:ascii="Arial" w:eastAsia="Times New Roman" w:hAnsi="Arial" w:cs="Arial"/>
                        <w:szCs w:val="18"/>
                        <w:b w:val="off"/>
                        <w:sz w:val="18"/>
                      </w:rPr>
                      <w:t>
                        Other
                        <w:br/>
                        Negative binomial model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Other
                        <w:br/>
                        Rate ratio
                      </w:t>
                    </w:r>
                  </w:p>
                </w:tc>
                <w:tc>
                  <w:tcPr>
                    <w:vAlign w:val="center"/>
                    <w:tcW w:w="1380" w:type="dxa"/>
                  </w:tcPr>
                  <w:p>
                    <w:pPr>
                      <w:spacing w:before="60" w:after="60" w:line="240" w:lineRule="auto"/>
                    </w:pPr>
                    <w:r>
                      <w:rPr>
                        <w:rFonts w:ascii="Arial" w:eastAsia="Times New Roman" w:hAnsi="Arial" w:cs="Arial"/>
                        <w:szCs w:val="18"/>
                        <w:b w:val="off"/>
                        <w:sz w:val="18"/>
                      </w:rPr>
                      <w:t>0.10</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0.02 to 0.61</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Other
                        <w:br/>
                        Rate difference
                      </w:t>
                    </w:r>
                  </w:p>
                </w:tc>
                <w:tc>
                  <w:tcPr>
                    <w:vAlign w:val="center"/>
                    <w:tcW w:w="1380" w:type="dxa"/>
                  </w:tcPr>
                  <w:p>
                    <w:pPr>
                      <w:spacing w:before="60" w:after="60" w:line="240" w:lineRule="auto"/>
                    </w:pPr>
                    <w:r>
                      <w:rPr>
                        <w:rFonts w:ascii="Arial" w:eastAsia="Times New Roman" w:hAnsi="Arial" w:cs="Arial"/>
                        <w:szCs w:val="18"/>
                        <w:b w:val="off"/>
                        <w:sz w:val="18"/>
                      </w:rPr>
                      <w:t>-0.60</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-1.24 to 0.04</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Adjusted annualized Major Adverse Vascular Events rate in the randomized treatment period</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Adjusted annualized Major Adverse Vascular Events (MAVEs incl. thrombosis) rate. A MAVE is defined as: acute peripheral vascular occlusion, amputation (non-traumatic; nondiabetic), cerebral arterial occlusion/cerebrovascular accident, cerebral venous occlusion, dermal thrombosis, gangrene (non-traumatic; nondiabetic), hepatic/portal vein thrombosis (Budd‐Chiari syndrome), mesenteric/visceral arterial, thrombosis or infarction, mesenteric/visceral vein thrombosis or infarction, myocardial infarction, pulmonary embolus, renal arterial thrombosis, renal vein thrombosis, thrombophlebitis / deep vein thrombosis, transient ischemic attack, unstable angina or other. 
 A patient with multiple occurrences of an event under one treatment is counted only once for that treatment.</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Between Day 1 and Day 168</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62</w:t>
                    </w:r>
                  </w:p>
                </w:tc>
                <w:tc>
                  <w:tcPr>
                    <w:vAlign w:val="center"/>
                    <w:tcW w:w="1380" w:type="dxa"/>
                  </w:tcPr>
                  <w:p>
                    <w:pPr>
                      <w:jc w:val="center"/>
                      <w:spacing w:before="60" w:after="60" w:line="240" w:lineRule="auto"/>
                    </w:pPr>
                    <w:r>
                      <w:rPr>
                        <w:rFonts w:ascii="Arial" w:eastAsia="Times New Roman" w:hAnsi="Arial" w:cs="Arial"/>
                        <w:szCs w:val="18"/>
                        <w:b w:val="off"/>
                        <w:sz w:val="18"/>
                      </w:rPr>
                      <w:t>35</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Adjusted annualized Major Adverse Vascular Events rate in the randomized treatment period</w:t>
                    </w:r>
                    <w:r>
                      <w:rPr>
                        <w:rFonts w:ascii="Arial" w:eastAsia="Times New Roman" w:hAnsi="Arial" w:cs="Arial"/>
                        <w:szCs w:val="18"/>
                        <w:b w:val="off"/>
                        <w:sz w:val="18"/>
                      </w:rPr>
                      <w:t>
                        <w:br/>
                        (units: MAVE events/year)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Number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0.03
                        <w:br/>
                        (0.00 to 0.25)
                      </w:t>
                    </w:r>
                  </w:p>
                </w:tc>
                <w:tc>
                  <w:tcPr>
                    <w:vAlign w:val="center"/>
                    <w:tcW w:w="1380" w:type="dxa"/>
                  </w:tcPr>
                  <w:p>
                    <w:pPr>
                      <w:jc w:val="center"/>
                      <w:spacing w:before="60" w:after="60" w:line="240" w:lineRule="auto"/>
                    </w:pPr>
                    <w:r>
                      <w:rPr>
                        <w:rFonts w:ascii="Arial" w:eastAsia="Times New Roman" w:hAnsi="Arial" w:cs="Arial"/>
                        <w:szCs w:val="18"/>
                        <w:b w:val="off"/>
                        <w:sz w:val="18"/>
                      </w:rPr>
                      <w:t>
                        0.00
                        <w:br/>
                        (0.00 to 0.00)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Superiority</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P Value </w:t>
                    </w:r>
                  </w:p>
                </w:tc>
                <w:tc>
                  <w:tcPr>
                    <w:vAlign w:val="center"/>
                    <w:tcW w:w="1380" w:type="dxa"/>
                  </w:tcPr>
                  <w:p>
                    <w:pPr>
                      <w:spacing w:before="60" w:after="60" w:line="240" w:lineRule="auto"/>
                    </w:pPr>
                    <w:r>
                      <w:rPr>
                        <w:rFonts w:ascii="Arial" w:eastAsia="Times New Roman" w:hAnsi="Arial" w:cs="Arial"/>
                        <w:szCs w:val="18"/>
                        <w:b w:val="off"/>
                        <w:sz w:val="18"/>
                      </w:rPr>
                      <w:t>0.31731</w:t>
                    </w:r>
                  </w:p>
                </w:tc>
                <w:tc>
                  <w:tcPr>
                    <w:vAlign w:val="center"/>
                    <w:tcW w:w="2380" w:type="dxa"/>
                  </w:tcPr>
                  <w:p>
                    <w:pPr>
                      <w:spacing w:before="60" w:after="60" w:line="240" w:lineRule="auto"/>
                    </w:pPr>
                    <w:r>
                      <w:rPr>
                        <w:rFonts w:ascii="Arial" w:eastAsia="Times New Roman" w:hAnsi="Arial" w:cs="Arial"/>
                        <w:szCs w:val="18"/>
                        <w:b w:val="off"/>
                        <w:sz w:val="18"/>
                      </w:rPr>
                      <w:t>two sided unadjusted p-value</w:t>
                    </w:r>
                  </w:p>
                </w:tc>
              </w:tr>
              <w:tr>
                <w:tc>
                  <w:tcPr>
                    <w:vAlign w:val="center"/>
                    <w:tcW w:w="2380" w:type="dxa"/>
                  </w:tcPr>
                  <w:p>
                    <w:pPr>
                      <w:spacing w:before="60" w:after="60" w:line="240" w:lineRule="auto"/>
                    </w:pPr>
                    <w:r>
                      <w:rPr>
                        <w:rFonts w:ascii="Arial" w:eastAsia="Times New Roman" w:hAnsi="Arial" w:cs="Arial"/>
                        <w:szCs w:val="18"/>
                        <w:b w:val="off"/>
                        <w:sz w:val="18"/>
                      </w:rPr>
                      <w:t> Method </w:t>
                    </w:r>
                  </w:p>
                </w:tc>
                <w:tc>
                  <w:tcPr>
                    <w:vAlign w:val="center"/>
                    <w:tcW w:w="1380" w:type="dxa"/>
                  </w:tcPr>
                  <w:p>
                    <w:pPr>
                      <w:spacing w:before="60" w:after="60" w:line="240" w:lineRule="auto"/>
                    </w:pPr>
                    <w:r>
                      <w:rPr>
                        <w:rFonts w:ascii="Arial" w:eastAsia="Times New Roman" w:hAnsi="Arial" w:cs="Arial"/>
                        <w:szCs w:val="18"/>
                        <w:b w:val="off"/>
                        <w:sz w:val="18"/>
                      </w:rPr>
                      <w:t>
                        Other
                        <w:br/>
                        Poisson model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Other
                        <w:br/>
                        rate difference
                      </w:t>
                    </w:r>
                  </w:p>
                </w:tc>
                <w:tc>
                  <w:tcPr>
                    <w:vAlign w:val="center"/>
                    <w:tcW w:w="1380" w:type="dxa"/>
                  </w:tcPr>
                  <w:p>
                    <w:pPr>
                      <w:spacing w:before="60" w:after="60" w:line="240" w:lineRule="auto"/>
                    </w:pPr>
                    <w:r>
                      <w:rPr>
                        <w:rFonts w:ascii="Arial" w:eastAsia="Times New Roman" w:hAnsi="Arial" w:cs="Arial"/>
                        <w:szCs w:val="18"/>
                        <w:b w:val="off"/>
                        <w:sz w:val="18"/>
                      </w:rPr>
                      <w:t>0.03</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-0.03 to 0.10</w:t>
                    </w:r>
                  </w:p>
                </w:tc>
                <w:tc>
                  <w:tcPr>
                    <w:vAlign w:val="center"/>
                    <w:tcW w:w="1380" w:type="dxa"/>
                  </w:tcPr>
                  <w:p>
                    <w:pPr>
                      <w:spacing w:before="60" w:after="60" w:line="240" w:lineRule="auto"/>
                    </w:pPr>
                    <w:r>
                      <w:rPr>
                        <w:rFonts w:ascii="Arial" w:eastAsia="Times New Roman" w:hAnsi="Arial" w:cs="Arial"/>
                        <w:szCs w:val="18"/>
                        <w:b w:val="off"/>
                        <w:sz w:val="18"/>
                      </w:rPr>
                      <w:t/>
                    </w:r>
                  </w:p>
                </w:tc>
              </w:tr>
            </w:tbl>
          </w:r>
        </w:p>
      </w:sdtContent>
    </w:sdt>
    <w:p w:rsidRPr="00014928" w:rsidR="00755920" w:rsidP="000C6E5B" w:rsidRDefault="00755920" w14:paraId="33033859" w14:textId="77777777">
      <w:pPr>
        <w:pStyle w:val="Heading1"/>
        <w:spacing w:before="120" w:after="120"/>
        <w:ind w:left="1699" w:hanging="1699"/>
      </w:pPr>
      <w:r w:rsidRPr="00755920">
        <w:t>Other Pre-Specified Outcome Result(s)</w:t>
      </w:r>
    </w:p>
    <w:sdt>
      <w:sdtPr>
        <w:rPr>
          <w:rFonts w:cs="Arial" w:asciiTheme="minorHAnsi" w:hAnsiTheme="minorHAnsi" w:eastAsiaTheme="minorHAnsi"/>
          <w:b w:val="0"/>
          <w:sz w:val="24"/>
          <w:szCs w:val="22"/>
        </w:rPr>
        <w:alias w:val="Other Pre-Specified Outcome Measures"/>
        <w:tag w:val="PlaceholderOtherPreSpecifiedOutcomeAnalyses"/>
        <w:id w:val="-541748781"/>
        <w:lock w:val="contentLocked"/>
        <w:placeholder>
          <w:docPart w:val="7BF9F07CDB84411180639AF1B1ECEEA9"/>
        </w:placeholder>
        <w:showingPlcHdr/>
      </w:sdtPr>
      <w:sdtEndPr/>
      <w:sdtContent>
        <w:p>
          <w:r>
            <w:p xmlns:w="http://schemas.openxmlformats.org/wordprocessingml/2006/main">
              <w:pPr>
                <w:pStyle w:val="Heading2"/>
                <w:spacing w:before="60" w:after="60" w:line="240" w:lineRule="auto"/>
              </w:pPr>
              <w:r>
                <w:t>Change from baseline in absolute reticulocyte count at Day 336</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Change from baseline in absolute reticulocyte count at visit Day 336.
Patients randomized to anti-C5 antibody were switched to LNP023 (iptacopan) on Day 169 and were treated until Day 336 (treatment extension period).</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Baseline and Day 336</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 Only participants with valid absolute reticulocyte count at baseline and Day 336 were analyzed.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57</w:t>
                    </w:r>
                  </w:p>
                </w:tc>
                <w:tc>
                  <w:tcPr>
                    <w:vAlign w:val="center"/>
                    <w:tcW w:w="1380" w:type="dxa"/>
                  </w:tcPr>
                  <w:p>
                    <w:pPr>
                      <w:jc w:val="center"/>
                      <w:spacing w:before="60" w:after="60" w:line="240" w:lineRule="auto"/>
                    </w:pPr>
                    <w:r>
                      <w:rPr>
                        <w:rFonts w:ascii="Arial" w:eastAsia="Times New Roman" w:hAnsi="Arial" w:cs="Arial"/>
                        <w:szCs w:val="18"/>
                        <w:b w:val="off"/>
                        <w:sz w:val="18"/>
                      </w:rPr>
                      <w:t>30</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Change from baseline in absolute reticulocyte count at Day 336</w:t>
                    </w:r>
                    <w:r>
                      <w:rPr>
                        <w:rFonts w:ascii="Arial" w:eastAsia="Times New Roman" w:hAnsi="Arial" w:cs="Arial"/>
                        <w:szCs w:val="18"/>
                        <w:b w:val="off"/>
                        <w:sz w:val="18"/>
                      </w:rPr>
                      <w:t>
                        <w:br/>
                        (units: x10^9 cells/L)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Mean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-106.26
                        <w:br/>
                        (-117.57 to -94.96)
                      </w:t>
                    </w:r>
                  </w:p>
                </w:tc>
                <w:tc>
                  <w:tcPr>
                    <w:vAlign w:val="center"/>
                    <w:tcW w:w="1380" w:type="dxa"/>
                  </w:tcPr>
                  <w:p>
                    <w:pPr>
                      <w:jc w:val="center"/>
                      <w:spacing w:before="60" w:after="60" w:line="240" w:lineRule="auto"/>
                    </w:pPr>
                    <w:r>
                      <w:rPr>
                        <w:rFonts w:ascii="Arial" w:eastAsia="Times New Roman" w:hAnsi="Arial" w:cs="Arial"/>
                        <w:szCs w:val="18"/>
                        <w:b w:val="off"/>
                        <w:sz w:val="18"/>
                      </w:rPr>
                      <w:t>
                        -107.95
                        <w:br/>
                        (-123.18 to -92.73)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Other</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Other
                        <w:br/>
                        Adjusted mean difference
                      </w:t>
                    </w:r>
                  </w:p>
                </w:tc>
                <w:tc>
                  <w:tcPr>
                    <w:vAlign w:val="center"/>
                    <w:tcW w:w="1380" w:type="dxa"/>
                  </w:tcPr>
                  <w:p>
                    <w:pPr>
                      <w:spacing w:before="60" w:after="60" w:line="240" w:lineRule="auto"/>
                    </w:pPr>
                    <w:r>
                      <w:rPr>
                        <w:rFonts w:ascii="Arial" w:eastAsia="Times New Roman" w:hAnsi="Arial" w:cs="Arial"/>
                        <w:szCs w:val="18"/>
                        <w:b w:val="off"/>
                        <w:sz w:val="18"/>
                      </w:rPr>
                      <w:t>1.69</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-16.86 to 20.23</w:t>
                    </w:r>
                  </w:p>
                </w:tc>
                <w:tc>
                  <w:tcPr>
                    <w:vAlign w:val="center"/>
                    <w:tcW w:w="1380" w:type="dxa"/>
                  </w:tcPr>
                  <w:p>
                    <w:pPr>
                      <w:spacing w:before="60" w:after="60" w:line="240" w:lineRule="auto"/>
                    </w:pPr>
                    <w:r>
                      <w:rPr>
                        <w:rFonts w:ascii="Arial" w:eastAsia="Times New Roman" w:hAnsi="Arial" w:cs="Arial"/>
                        <w:szCs w:val="18"/>
                        <w:b w:val="off"/>
                        <w:sz w:val="18"/>
                      </w:rPr>
                      <w:t/>
                    </w:r>
                  </w:p>
                </w:tc>
              </w:tr>
            </w:tbl>
            <w:p xmlns:w="http://schemas.openxmlformats.org/wordprocessingml/2006/main">
              <w:pPr>
                <w:pStyle w:val="Heading2"/>
                <w:spacing w:before="60" w:after="60" w:line="240" w:lineRule="auto"/>
              </w:pPr>
              <w:r>
                <w:t>Ratio to baseline in log-transformed LDH at Visit Day 336</w:t>
              </w:r>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tcW w:w="1440" w:type="dxa"/>
                  </w:tcPr>
                  <w:p>
                    <w:pPr>
                      <w:spacing w:before="60" w:after="60" w:line="240" w:lineRule="auto"/>
                    </w:pPr>
                    <w:r>
                      <w:rPr>
                        <w:rFonts w:ascii="Arial" w:eastAsia="Times New Roman" w:hAnsi="Arial" w:cs="Arial"/>
                        <w:szCs w:val="18"/>
                        <w:b w:val="off"/>
                        <w:sz w:val="18"/>
                      </w:rPr>
                      <w:t>Description</w:t>
                    </w:r>
                  </w:p>
                </w:tc>
                <w:tc>
                  <w:p>
                    <w:pPr>
                      <w:spacing w:before="60" w:after="60" w:line="240" w:lineRule="auto"/>
                    </w:pPr>
                    <w:r>
                      <w:rPr>
                        <w:rFonts w:ascii="Arial" w:eastAsia="Times New Roman" w:hAnsi="Arial" w:cs="Arial"/>
                        <w:szCs w:val="18"/>
                        <w:b w:val="off"/>
                        <w:sz w:val="18"/>
                      </w:rPr>
                      <w:t>Average of the Lactate dehydrogenase (LDH) log transformed ratio to baseline at visit Day 336.The log transformation used refers to the natural log (base of e).
Patients randomized to anti-C5 treatment switched to LNP023 (iptacopan) on Day 169 and were treated until Day 336 (treatment extension period).</w:t>
                    </w:r>
                  </w:p>
                </w:tc>
              </w:tr>
              <w:tr>
                <w:tc>
                  <w:tcPr>
                    <w:tcW w:w="1440" w:type="dxa"/>
                  </w:tcPr>
                  <w:p>
                    <w:pPr>
                      <w:spacing w:before="60" w:after="60" w:line="240" w:lineRule="auto"/>
                    </w:pPr>
                    <w:r>
                      <w:rPr>
                        <w:rFonts w:ascii="Arial" w:eastAsia="Times New Roman" w:hAnsi="Arial" w:cs="Arial"/>
                        <w:szCs w:val="18"/>
                        <w:b w:val="off"/>
                        <w:sz w:val="18"/>
                      </w:rPr>
                      <w:t>Time Frame</w:t>
                    </w:r>
                  </w:p>
                </w:tc>
                <w:tc>
                  <w:p>
                    <w:pPr>
                      <w:spacing w:before="60" w:after="60" w:line="240" w:lineRule="auto"/>
                    </w:pPr>
                    <w:r>
                      <w:rPr>
                        <w:rFonts w:ascii="Arial" w:eastAsia="Times New Roman" w:hAnsi="Arial" w:cs="Arial"/>
                        <w:szCs w:val="18"/>
                        <w:b w:val="off"/>
                        <w:sz w:val="18"/>
                      </w:rPr>
                      <w:t>Baseline and Day 336</w:t>
                    </w:r>
                  </w:p>
                </w:tc>
              </w:tr>
              <w:tr>
                <w:tc>
                  <w:tcPr>
                    <w:tcW w:w="1440" w:type="dxa"/>
                  </w:tcPr>
                  <w:p>
                    <w:pPr>
                      <w:spacing w:before="60" w:after="60" w:line="240" w:lineRule="auto"/>
                    </w:pPr>
                    <w:r>
                      <w:rPr>
                        <w:rFonts w:ascii="Arial" w:eastAsia="Times New Roman" w:hAnsi="Arial" w:cs="Arial"/>
                        <w:szCs w:val="18"/>
                        <w:b w:val="off"/>
                        <w:sz w:val="18"/>
                      </w:rPr>
                      <w:t>Analysis Population Description</w:t>
                    </w:r>
                  </w:p>
                </w:tc>
                <w:tc>
                  <w:p>
                    <w:pPr>
                      <w:spacing w:before="60" w:after="60" w:line="240" w:lineRule="auto"/>
                    </w:pPr>
                    <w:r>
                      <w:rPr>
                        <w:rFonts w:ascii="Arial" w:eastAsia="Times New Roman" w:hAnsi="Arial" w:cs="Arial"/>
                        <w:szCs w:val="18"/>
                        <w:b w:val="off"/>
                        <w:sz w:val="18"/>
                      </w:rPr>
                      <w:t>Full Analysis Set (FAS): patients to whom study treatment had been assigned by randomization.  Only participants with valid LDH measurements at baseline and Day 336 were analyzed.</w:t>
                    </w:r>
                  </w:p>
                </w:tc>
              </w:tr>
            </w:tbl>
            <w:p xmlns:w="http://schemas.openxmlformats.org/wordprocessingml/2006/main">
              <w:t/>
            </w:p>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p/>
                </w:tc>
                <w:tc>
                  <w:tcPr>
                    <w:vAlign w:val="center"/>
                    <w:tcW w:w="1380" w:type="dxa"/>
                  </w:tcPr>
                  <w:p>
                    <w:pPr>
                      <w:jc w:val="center"/>
                      <w:spacing w:before="60" w:after="60" w:line="240" w:lineRule="auto"/>
                    </w:pPr>
                    <w:r>
                      <w:rPr>
                        <w:rFonts w:ascii="Arial" w:eastAsia="Times New Roman" w:hAnsi="Arial" w:cs="Arial"/>
                        <w:b w:val="on"/>
                        <w:szCs w:val="18"/>
                        <w:sz w:val="18"/>
                      </w:rPr>
                      <w:t>LNP023 200mg b.i.d.</w:t>
                    </w:r>
                  </w:p>
                </w:tc>
                <w:tc>
                  <w:tcPr>
                    <w:vAlign w:val="center"/>
                    <w:tcW w:w="1380" w:type="dxa"/>
                  </w:tcPr>
                  <w:p>
                    <w:pPr>
                      <w:jc w:val="center"/>
                      <w:spacing w:before="60" w:after="60" w:line="240" w:lineRule="auto"/>
                    </w:pPr>
                    <w:r>
                      <w:rPr>
                        <w:rFonts w:ascii="Arial" w:eastAsia="Times New Roman" w:hAnsi="Arial" w:cs="Arial"/>
                        <w:b w:val="on"/>
                        <w:szCs w:val="18"/>
                        <w:sz w:val="18"/>
                      </w:rPr>
                      <w:t>Anti-C5 antibody</w:t>
                    </w:r>
                  </w:p>
                </w:tc>
              </w:tr>
              <w:tr>
                <w:tc>
                  <w:tcPr>
                    <w:vAlign w:val="center"/>
                    <w:tcW w:w="1380" w:type="dxa"/>
                  </w:tcPr>
                  <w:p>
                    <w:pPr>
                      <w:spacing w:before="60" w:after="60" w:line="240" w:lineRule="auto"/>
                    </w:pPr>
                    <w:r>
                      <w:rPr>
                        <w:rFonts w:ascii="Arial" w:eastAsia="Times New Roman" w:hAnsi="Arial" w:cs="Arial"/>
                        <w:b w:val="on"/>
                        <w:szCs w:val="18"/>
                        <w:sz w:val="18"/>
                      </w:rPr>
                      <w:t>
                        Arm/Group Description
                      </w:t>
                    </w:r>
                  </w:p>
                </w:tc>
                <w:tc>
                  <w:tcPr>
                    <w:vAlign w:val="center"/>
                    <w:tcW w:w="1380" w:type="dxa"/>
                  </w:tcPr>
                  <w:p>
                    <w:pPr>
                      <w:jc w:val="center"/>
                      <w:spacing w:before="60" w:after="60" w:line="240" w:lineRule="auto"/>
                    </w:pPr>
                    <w:r>
                      <w:rPr>
                        <w:rFonts w:ascii="Arial" w:eastAsia="Times New Roman" w:hAnsi="Arial" w:cs="Arial"/>
                        <w:szCs w:val="18"/>
                        <w:b w:val="off"/>
                        <w:sz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vAlign w:val="center"/>
                    <w:tcW w:w="1380" w:type="dxa"/>
                  </w:tcPr>
                  <w:p>
                    <w:pPr>
                      <w:jc w:val="center"/>
                      <w:spacing w:before="60" w:after="60" w:line="240" w:lineRule="auto"/>
                    </w:pPr>
                    <w:r>
                      <w:rPr>
                        <w:rFonts w:ascii="Arial" w:eastAsia="Times New Roman" w:hAnsi="Arial" w:cs="Arial"/>
                        <w:szCs w:val="18"/>
                        <w:b w:val="off"/>
                        <w:sz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tc>
                  <w:tcPr>
                    <w:vAlign w:val="center"/>
                    <w:tcW w:w="2380" w:type="dxa"/>
                  </w:tcPr>
                  <w:p>
                    <w:pPr>
                      <w:spacing w:before="60" w:after="60" w:line="240" w:lineRule="auto"/>
                    </w:pPr>
                    <w:r>
                      <w:rPr>
                        <w:rFonts w:ascii="Arial" w:eastAsia="Times New Roman" w:hAnsi="Arial" w:cs="Arial"/>
                        <w:b w:val="on"/>
                        <w:szCs w:val="18"/>
                        <w:sz w:val="18"/>
                      </w:rPr>
                      <w:t> Number of Participants Analyzed [units: participants]</w:t>
                    </w:r>
                  </w:p>
                </w:tc>
                <w:tc>
                  <w:tcPr>
                    <w:vAlign w:val="center"/>
                    <w:tcW w:w="1380" w:type="dxa"/>
                  </w:tcPr>
                  <w:p>
                    <w:pPr>
                      <w:jc w:val="center"/>
                      <w:spacing w:before="60" w:after="60" w:line="240" w:lineRule="auto"/>
                    </w:pPr>
                    <w:r>
                      <w:rPr>
                        <w:rFonts w:ascii="Arial" w:eastAsia="Times New Roman" w:hAnsi="Arial" w:cs="Arial"/>
                        <w:szCs w:val="18"/>
                        <w:b w:val="off"/>
                        <w:sz w:val="18"/>
                      </w:rPr>
                      <w:t>61</w:t>
                    </w:r>
                  </w:p>
                </w:tc>
                <w:tc>
                  <w:tcPr>
                    <w:vAlign w:val="center"/>
                    <w:tcW w:w="1380" w:type="dxa"/>
                  </w:tcPr>
                  <w:p>
                    <w:pPr>
                      <w:jc w:val="center"/>
                      <w:spacing w:before="60" w:after="60" w:line="240" w:lineRule="auto"/>
                    </w:pPr>
                    <w:r>
                      <w:rPr>
                        <w:rFonts w:ascii="Arial" w:eastAsia="Times New Roman" w:hAnsi="Arial" w:cs="Arial"/>
                        <w:szCs w:val="18"/>
                        <w:b w:val="off"/>
                        <w:sz w:val="18"/>
                      </w:rPr>
                      <w:t>33</w:t>
                    </w:r>
                  </w:p>
                </w:tc>
              </w:tr>
              <w:tr>
                <w:tc id="outcomeGridSpan">
                  <w:tcPr>
                    <w:vAlign w:val="center"/>
                    <w:gridSpan w:val="1"/>
                    <w:tcW w:w="2380" w:type="dxa"/>
                  </w:tcPr>
                  <w:p>
                    <w:pPr>
                      <w:spacing w:before="60" w:after="60" w:line="240" w:lineRule="auto"/>
                    </w:pPr>
                    <w:r>
                      <w:rPr>
                        <w:rFonts w:ascii="Arial" w:eastAsia="Times New Roman" w:hAnsi="Arial" w:cs="Arial"/>
                        <w:b w:val="on"/>
                        <w:szCs w:val="18"/>
                        <w:sz w:val="18"/>
                      </w:rPr>
                      <w:t>Ratio to baseline in log-transformed LDH at Visit Day 336</w:t>
                    </w:r>
                    <w:r>
                      <w:rPr>
                        <w:rFonts w:ascii="Arial" w:eastAsia="Times New Roman" w:hAnsi="Arial" w:cs="Arial"/>
                        <w:szCs w:val="18"/>
                        <w:b w:val="off"/>
                        <w:sz w:val="18"/>
                      </w:rPr>
                      <w:t>
                        <w:br/>
                        (units: ln(ratio))
                      </w:t>
                    </w:r>
                  </w:p>
                </w:tc>
                <w:tc>
                  <w:tcPr>
                    <w:vAlign w:val="center"/>
                    <w:tcW w:w="1380" w:type="dxa"/>
                  </w:tcPr>
                  <w:p>
                    <w:pPr>
                      <w:jc w:val="center"/>
                      <w:spacing w:before="60" w:after="60" w:line="240" w:lineRule="auto"/>
                    </w:pPr>
                    <w:r>
                      <w:rPr>
                        <w:rFonts w:ascii="Arial" w:eastAsia="Times New Roman" w:hAnsi="Arial" w:cs="Arial"/>
                        <w:b w:val="on"/>
                        <w:szCs w:val="18"/>
                        <w:sz w:val="18"/>
                      </w:rPr>
                      <w:t>
                        Geometric Mean
                        <w:br/>
                         (95% Confidence Interval)
                      </w:t>
                    </w:r>
                  </w:p>
                </w:tc>
                <w:tc>
                  <w:tcPr>
                    <w:vAlign w:val="center"/>
                    <w:tcW w:w="1380" w:type="dxa"/>
                  </w:tcPr>
                  <w:p>
                    <w:pPr>
                      <w:jc w:val="center"/>
                      <w:spacing w:before="60" w:after="60" w:line="240" w:lineRule="auto"/>
                    </w:pPr>
                    <w:r>
                      <w:rPr>
                        <w:rFonts w:ascii="Arial" w:eastAsia="Times New Roman" w:hAnsi="Arial" w:cs="Arial"/>
                        <w:b w:val="on"/>
                        <w:szCs w:val="18"/>
                        <w:sz w:val="18"/>
                      </w:rPr>
                      <w:t>
                        Geometric Mean
                        <w:br/>
                         (95% Confidence Interval)
                      </w:t>
                    </w:r>
                  </w:p>
                </w:tc>
              </w:tr>
              <w:tr>
                <w:tc>
                  <w:tcPr>
                    <w:vAlign w:val="center"/>
                    <w:tcW w:w="2380" w:type="dxa"/>
                  </w:tcPr>
                  <w:p>
                    <w:pPr>
                      <w:spacing w:before="60" w:after="60" w:line="240" w:lineRule="auto"/>
                    </w:pPr>
                    <w:r>
                      <w:rPr>
                        <w:rFonts w:ascii="Arial" w:eastAsia="Times New Roman" w:hAnsi="Arial" w:cs="Arial"/>
                        <w:szCs w:val="18"/>
                        <w:b w:val="off"/>
                        <w:sz w:val="18"/>
                      </w:rPr>
                      <w:t/>
                    </w:r>
                  </w:p>
                </w:tc>
                <w:tc>
                  <w:tcPr>
                    <w:vAlign w:val="center"/>
                    <w:tcW w:w="1380" w:type="dxa"/>
                  </w:tcPr>
                  <w:p>
                    <w:pPr>
                      <w:jc w:val="center"/>
                      <w:spacing w:before="60" w:after="60" w:line="240" w:lineRule="auto"/>
                    </w:pPr>
                    <w:r>
                      <w:rPr>
                        <w:rFonts w:ascii="Arial" w:eastAsia="Times New Roman" w:hAnsi="Arial" w:cs="Arial"/>
                        <w:szCs w:val="18"/>
                        <w:b w:val="off"/>
                        <w:sz w:val="18"/>
                      </w:rPr>
                      <w:t>
                        1.11
                        <w:br/>
                        (1.02 to 1.22)
                      </w:t>
                    </w:r>
                  </w:p>
                </w:tc>
                <w:tc>
                  <w:tcPr>
                    <w:vAlign w:val="center"/>
                    <w:tcW w:w="1380" w:type="dxa"/>
                  </w:tcPr>
                  <w:p>
                    <w:pPr>
                      <w:jc w:val="center"/>
                      <w:spacing w:before="60" w:after="60" w:line="240" w:lineRule="auto"/>
                    </w:pPr>
                    <w:r>
                      <w:rPr>
                        <w:rFonts w:ascii="Arial" w:eastAsia="Times New Roman" w:hAnsi="Arial" w:cs="Arial"/>
                        <w:szCs w:val="18"/>
                        <w:b w:val="off"/>
                        <w:sz w:val="18"/>
                      </w:rPr>
                      <w:t>
                        0.99
                        <w:br/>
                        (0.88 to 1.11)
                      </w:t>
                    </w:r>
                  </w:p>
                </w:tc>
              </w:tr>
            </w:tbl>
            <w:p xmlns:w="http://schemas.openxmlformats.org/wordprocessingml/2006/main">
              <w:pPr>
                <w:spacing w:before="60" w:after="60" w:line="240" w:lineRule="auto"/>
              </w:pPr>
              <w:r>
                <w:rPr>
                  <w:rFonts w:ascii="Arial" w:eastAsia="Times New Roman" w:hAnsi="Arial" w:cs="Arial"/>
                  <w:szCs w:val="16"/>
                  <w:sz w:val="16"/>
                </w:rPr>
                <w:t/>
              </w:r>
            </w:p>
            <w:p xmlns:w="http://schemas.openxmlformats.org/wordprocessingml/2006/main">
              <w:pPr>
                <w:pStyle w:val="Heading2"/>
                <w:spacing w:before="60" w:after="60" w:line="240" w:lineRule="auto"/>
              </w:pPr>
              <w:r>
                <w:t>Statistical Analysis</w:t>
              </w:r>
            </w:p>
            <w:br xmlns:w="http://schemas.openxmlformats.org/wordprocessingml/2006/main"/>
            <w:tbl xmlns:w="http://schemas.openxmlformats.org/wordprocessingml/2006/main">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Pr>
              <w:tr>
                <w:tc>
                  <w:tcPr>
                    <w:vAlign w:val="center"/>
                    <w:tcW w:w="2380" w:type="dxa"/>
                  </w:tcPr>
                  <w:p>
                    <w:pPr>
                      <w:spacing w:before="60" w:after="60" w:line="240" w:lineRule="auto"/>
                    </w:pPr>
                    <w:r>
                      <w:rPr>
                        <w:rFonts w:ascii="Arial" w:eastAsia="Times New Roman" w:hAnsi="Arial" w:cs="Arial"/>
                        <w:b w:val="on"/>
                        <w:szCs w:val="18"/>
                        <w:sz w:val="18"/>
                      </w:rPr>
                      <w:t>Groups</w:t>
                    </w:r>
                  </w:p>
                </w:tc>
                <w:tc>
                  <w:tcPr>
                    <w:vAlign w:val="center"/>
                    <w:tcW w:w="2380" w:type="dxa"/>
                  </w:tcPr>
                  <w:p>
                    <w:pPr>
                      <w:spacing w:before="60" w:after="60" w:line="240" w:lineRule="auto"/>
                    </w:pPr>
                    <w:r>
                      <w:rPr>
                        <w:rFonts w:ascii="Arial" w:eastAsia="Times New Roman" w:hAnsi="Arial" w:cs="Arial"/>
                        <w:szCs w:val="18"/>
                        <w:b w:val="off"/>
                        <w:sz w:val="18"/>
                      </w:rPr>
                      <w:t>
                        LNP023 200mg b.i.d.,
                        <w:br/>
                        Anti-C5 antibody
                      </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1380" w:type="dxa"/>
                  </w:tcPr>
                  <w:p>
                    <w:pPr>
                      <w:spacing w:before="60" w:after="60" w:line="240" w:lineRule="auto"/>
                    </w:pPr>
                    <w:r>
                      <w:rPr>
                        <w:rFonts w:ascii="Arial" w:eastAsia="Times New Roman" w:hAnsi="Arial" w:cs="Arial"/>
                        <w:szCs w:val="18"/>
                        <w:b w:val="off"/>
                        <w:sz w:val="18"/>
                      </w:rPr>
                      <w:t> Type of Statistical Test </w:t>
                    </w:r>
                  </w:p>
                </w:tc>
                <w:tc>
                  <w:p>
                    <w:tcPr>
                      <w:vAlign w:val="center"/>
                      <w:tcW w:w="1380" w:type="dxa"/>
                    </w:tcPr>
                    <w:r>
                      <w:rPr>
                        <w:rFonts w:ascii="Arial" w:eastAsia="Times New Roman" w:hAnsi="Arial" w:cs="Arial"/>
                        <w:szCs w:val="18"/>
                        <w:b w:val="off"/>
                        <w:sz w:val="18"/>
                      </w:rPr>
                      <w:t>Other</w:t>
                    </w:r>
                  </w:p>
                </w:tc>
                <w:tc>
                  <w:tcPr>
                    <w:vAlign w:val="center"/>
                    <w:tcW w:w="2380" w:type="dxa"/>
                  </w:tcPr>
                  <w:p>
                    <w:pPr>
                      <w:spacing w:before="60" w:after="60" w:line="240" w:lineRule="auto"/>
                    </w:pPr>
                  </w:p>
                </w:tc>
              </w:tr>
              <w:tr>
                <w:tc>
                  <w:tcPr>
                    <w:vAlign w:val="center"/>
                    <w:tcW w:w="2380" w:type="dxa"/>
                  </w:tcPr>
                  <w:p>
                    <w:pPr>
                      <w:spacing w:before="60" w:after="60" w:line="240" w:lineRule="auto"/>
                    </w:pPr>
                    <w:r>
                      <w:rPr>
                        <w:rFonts w:ascii="Arial" w:eastAsia="Times New Roman" w:hAnsi="Arial" w:cs="Arial"/>
                        <w:szCs w:val="18"/>
                        <w:b w:val="off"/>
                        <w:sz w:val="18"/>
                      </w:rPr>
                      <w:t>
                        Other
                        <w:br/>
                        Geometric mean ratio
                      </w:t>
                    </w:r>
                  </w:p>
                </w:tc>
                <w:tc>
                  <w:tcPr>
                    <w:vAlign w:val="center"/>
                    <w:tcW w:w="1380" w:type="dxa"/>
                  </w:tcPr>
                  <w:p>
                    <w:pPr>
                      <w:spacing w:before="60" w:after="60" w:line="240" w:lineRule="auto"/>
                    </w:pPr>
                    <w:r>
                      <w:rPr>
                        <w:rFonts w:ascii="Arial" w:eastAsia="Times New Roman" w:hAnsi="Arial" w:cs="Arial"/>
                        <w:szCs w:val="18"/>
                        <w:b w:val="off"/>
                        <w:sz w:val="18"/>
                      </w:rPr>
                      <w:t>1.12</w:t>
                    </w:r>
                  </w:p>
                </w:tc>
                <w:tc>
                  <w:tcPr>
                    <w:vAlign w:val="center"/>
                    <w:tcW w:w="2380" w:type="dxa"/>
                  </w:tcPr>
                  <w:p>
                    <w:pPr>
                      <w:spacing w:before="60" w:after="60" w:line="240" w:lineRule="auto"/>
                    </w:pPr>
                    <w:r>
                      <w:rPr>
                        <w:rFonts w:ascii="Arial" w:eastAsia="Times New Roman" w:hAnsi="Arial" w:cs="Arial"/>
                        <w:szCs w:val="18"/>
                        <w:b w:val="off"/>
                        <w:sz w:val="18"/>
                      </w:rPr>
                      <w:t/>
                    </w:r>
                  </w:p>
                </w:tc>
              </w:tr>
              <w:tr>
                <w:tc>
                  <w:tcPr>
                    <w:vAlign w:val="center"/>
                    <w:tcW w:w="2380" w:type="dxa"/>
                  </w:tcPr>
                  <w:p>
                    <w:pPr>
                      <w:spacing w:before="60" w:after="60" w:line="240" w:lineRule="auto"/>
                    </w:pPr>
                    <w:r>
                      <w:rPr>
                        <w:rFonts w:ascii="Arial" w:eastAsia="Times New Roman" w:hAnsi="Arial" w:cs="Arial"/>
                        <w:szCs w:val="18"/>
                        <w:b w:val="off"/>
                        <w:sz w:val="18"/>
                      </w:rPr>
                      <w:t>
                        95
                        <w:br/>
                        % Confidence Interval
                        <w:br/>
                        2-Sided
                      </w:t>
                    </w:r>
                  </w:p>
                </w:tc>
                <w:tc>
                  <w:tcPr>
                    <w:vAlign w:val="center"/>
                    <w:tcW w:w="1380" w:type="dxa"/>
                  </w:tcPr>
                  <w:p>
                    <w:pPr>
                      <w:spacing w:before="60" w:after="60" w:line="240" w:lineRule="auto"/>
                    </w:pPr>
                    <w:r>
                      <w:rPr>
                        <w:rFonts w:ascii="Arial" w:eastAsia="Times New Roman" w:hAnsi="Arial" w:cs="Arial"/>
                        <w:szCs w:val="18"/>
                        <w:b w:val="off"/>
                        <w:sz w:val="18"/>
                      </w:rPr>
                      <w:t>0.97 to 1.30</w:t>
                    </w:r>
                  </w:p>
                </w:tc>
                <w:tc>
                  <w:tcPr>
                    <w:vAlign w:val="center"/>
                    <w:tcW w:w="1380" w:type="dxa"/>
                  </w:tcPr>
                  <w:p>
                    <w:pPr>
                      <w:spacing w:before="60" w:after="60" w:line="240" w:lineRule="auto"/>
                    </w:pPr>
                    <w:r>
                      <w:rPr>
                        <w:rFonts w:ascii="Arial" w:eastAsia="Times New Roman" w:hAnsi="Arial" w:cs="Arial"/>
                        <w:szCs w:val="18"/>
                        <w:b w:val="off"/>
                        <w:sz w:val="18"/>
                      </w:rPr>
                      <w:t/>
                    </w:r>
                  </w:p>
                </w:tc>
              </w:tr>
            </w:tbl>
          </w:r>
        </w:p>
      </w:sdtContent>
    </w:sdt>
    <w:p w:rsidRPr="00014928" w:rsidR="00755920" w:rsidP="000C6E5B" w:rsidRDefault="00755920" w14:paraId="0C36F5ED" w14:textId="77777777">
      <w:pPr>
        <w:pStyle w:val="Heading1"/>
        <w:spacing w:before="120" w:after="120"/>
        <w:ind w:left="1699" w:hanging="1699"/>
      </w:pPr>
      <w:r w:rsidRPr="00755920">
        <w:t>Post-Hoc Outcome Result(s)</w:t>
      </w:r>
    </w:p>
    <w:sdt>
      <w:sdtPr>
        <w:rPr>
          <w:rFonts w:ascii="Arial" w:hAnsi="Arial" w:eastAsia="Times New Roman" w:cs="Arial"/>
          <w:b/>
          <w:sz w:val="24"/>
          <w:szCs w:val="20"/>
        </w:rPr>
        <w:alias w:val="Post-Hoc Outcome Measures"/>
        <w:tag w:val="PlaceholderPostHocOutcomeAnalyses"/>
        <w:id w:val="403490094"/>
        <w:lock w:val="contentLocked"/>
        <w:placeholder>
          <w:docPart w:val="867978D99B124E2BA93B39E5EEB36975"/>
        </w:placeholder>
        <w:showingPlcHdr/>
      </w:sdtPr>
      <w:sdtEndPr/>
      <w:sdtContent>
        <w:p>
          <w:r>
            <w:t>No data identified.</w:t>
          </w:r>
        </w:p>
      </w:sdtContent>
    </w:sdt>
    <w:p w:rsidR="003B5D8E" w:rsidP="00A21F2A" w:rsidRDefault="003B5D8E" w14:paraId="64B3D6E2" w14:textId="77777777">
      <w:pPr>
        <w:pStyle w:val="Heading1"/>
        <w:spacing w:before="120" w:after="120"/>
        <w:ind w:left="1699" w:hanging="1699"/>
      </w:pPr>
    </w:p>
    <w:p w:rsidRPr="00A21F2A" w:rsidR="00A21F2A" w:rsidP="00A21F2A" w:rsidRDefault="00394DFD" w14:paraId="1BE8EDC5" w14:textId="7DA60251">
      <w:pPr>
        <w:pStyle w:val="Heading1"/>
        <w:spacing w:before="120" w:after="120"/>
        <w:ind w:left="1699" w:hanging="1699"/>
      </w:pPr>
      <w:r>
        <w:t>Safety Results</w:t>
      </w:r>
    </w:p>
    <w:sdt>
      <w:sdtPr>
        <w:rPr>
          <w:rFonts w:ascii="Arial" w:hAnsi="Arial" w:eastAsia="Times New Roman" w:cs="Arial"/>
          <w:i/>
          <w:color w:val="BF30B5"/>
          <w:sz w:val="24"/>
          <w:szCs w:val="24"/>
        </w:rPr>
        <w:alias w:val="Adverse Events Header"/>
        <w:tag w:val="PlaceholderAdverseEventsHeader"/>
        <w:id w:val="-400079027"/>
        <w:lock w:val="sdtContentLocked"/>
        <w:placeholder>
          <w:docPart w:val="92608C959EF7480D8E56142B12FDEE00"/>
        </w:placeholder>
        <w:showingPlcHdr/>
      </w:sdtPr>
      <w:sdtEndPr/>
      <w:sdtContent>
        <w:p>
          <w:r>
            <w:p xmlns:w="http://schemas.openxmlformats.org/wordprocessingml/2006/main" xmlns:str2="http://gotdotnet.com/exslt/strings">
              <w:r>
                <w:t/>
              </w:r>
            </w:p>
            <w:tbl xmlns:w="http://schemas.openxmlformats.org/wordprocessingml/2006/main" xmlns:str2="http://gotdotnet.com/exslt/strings">
              <w:tblPr>
                <w:tblW w:w="5000" w:type="pct"/>
                <w:tblBorders>
                  <w:top w:val="none" w:sz="4" w:space="0" w:color="auto"/>
                  <w:left w:val="none" w:sz="0" w:space="0" w:color="auto"/>
                  <w:bottom w:val="none" w:sz="0" w:space="0" w:color="auto"/>
                  <w:right w:val="none" w:sz="0" w:space="0" w:color="auto"/>
                  <w:insideH w:val="single" w:sz="4" w:space="0" w:color="auto"/>
                  <w:insideV w:val="none" w:sz="4" w:space="0" w:color="auto"/>
                </w:tblBorders>
              </w:tblPr>
              <w:tr>
                <w:tc>
                  <w:tcPr>
                    <w:vAlign w:val="center"/>
                    <w:tcW w:w="1880" w:type="dxa"/>
                  </w:tcPr>
                  <w:p>
                    <w:pPr>
                      <w:spacing w:before="60" w:after="60" w:line="240" w:lineRule="auto"/>
                    </w:pPr>
                    <w:r>
                      <w:rPr>
                        <w:rFonts w:ascii="Arial" w:eastAsia="Times New Roman" w:hAnsi="Arial" w:cs="Arial"/>
                        <w:b w:val="on"/>
                        <w:szCs w:val="18"/>
                        <w:sz w:val="18"/>
                      </w:rPr>
                      <w:t> Time Frame </w:t>
                    </w:r>
                  </w:p>
                </w:tc>
                <w:tc>
                  <w:tcPr>
                    <w:vAlign w:val="center"/>
                  </w:tcPr>
                  <w:p>
                    <w:pPr>
                      <w:spacing w:before="60" w:after="60" w:line="240" w:lineRule="auto"/>
                    </w:pPr>
                    <w:r>
                      <w:rPr>
                        <w:rFonts w:ascii="Arial" w:eastAsia="Times New Roman" w:hAnsi="Arial" w:cs="Arial"/>
                        <w:szCs w:val="18"/>
                        <w:sz w:val="18"/>
                      </w:rPr>
                      <w:t>Adverse events of  LNP023 group were reported from first dose of study treatment until the end of study treatment plus 30 days, up to a maximum duration of 48 weeks</w:t>
                    </w:r>
                  </w:p>
                </w:tc>
              </w:tr>
              <w:tr>
                <w:tc>
                  <w:tcPr>
                    <w:vAlign w:val="center"/>
                    <w:tcW w:w="1880" w:type="dxa"/>
                  </w:tcPr>
                  <w:p>
                    <w:pPr>
                      <w:spacing w:before="60" w:after="60" w:line="240" w:lineRule="auto"/>
                    </w:pPr>
                    <w:r>
                      <w:rPr>
                        <w:rFonts w:ascii="Arial" w:eastAsia="Times New Roman" w:hAnsi="Arial" w:cs="Arial"/>
                        <w:b w:val="on"/>
                        <w:szCs w:val="18"/>
                        <w:sz w:val="18"/>
                      </w:rPr>
                      <w:t> Additional Description </w:t>
                    </w:r>
                  </w:p>
                </w:tc>
                <w:tc>
                  <w:tcPr>
                    <w:vAlign w:val="center"/>
                  </w:tcPr>
                  <w:p>
                    <w:pPr>
                      <w:spacing w:before="60" w:after="60" w:line="240" w:lineRule="auto"/>
                    </w:pPr>
                    <w:r>
                      <w:rPr>
                        <w:rFonts w:ascii="Arial" w:eastAsia="Times New Roman" w:hAnsi="Arial" w:cs="Arial"/>
                        <w:szCs w:val="18"/>
                        <w:sz w:val="18"/>
                      </w:rPr>
                      <w:t>Adverse events of anti-C5 antibody were reported from the date of first administration of anti-C5 study treatment in the randomized treatment period to the date of the last actual administration of anti-C5 antibody in the randomized treatment period.</w:t>
                    </w:r>
                  </w:p>
                </w:tc>
              </w:tr>
              <w:tr>
                <w:tc>
                  <w:tcPr>
                    <w:vAlign w:val="center"/>
                    <w:tcW w:w="1880" w:type="dxa"/>
                  </w:tcPr>
                  <w:p>
                    <w:pPr>
                      <w:spacing w:before="60" w:after="60" w:line="240" w:lineRule="auto"/>
                    </w:pPr>
                    <w:r>
                      <w:rPr>
                        <w:rFonts w:ascii="Arial" w:eastAsia="Times New Roman" w:hAnsi="Arial" w:cs="Arial"/>
                        <w:b w:val="on"/>
                        <w:szCs w:val="18"/>
                        <w:sz w:val="18"/>
                      </w:rPr>
                      <w:t> Source Vocabulary for Table Default </w:t>
                    </w:r>
                  </w:p>
                </w:tc>
                <w:tc>
                  <w:tcPr>
                    <w:vAlign w:val="center"/>
                  </w:tcPr>
                  <w:p>
                    <w:pPr>
                      <w:spacing w:before="60" w:after="60" w:line="240" w:lineRule="auto"/>
                    </w:pPr>
                    <w:r>
                      <w:rPr>
                        <w:rFonts w:ascii="Arial" w:eastAsia="Times New Roman" w:hAnsi="Arial" w:cs="Arial"/>
                        <w:szCs w:val="18"/>
                        <w:sz w:val="18"/>
                      </w:rPr>
                      <w:t>MedDRA (25.1)</w:t>
                    </w:r>
                  </w:p>
                </w:tc>
              </w:tr>
              <w:tr>
                <w:tc>
                  <w:tcPr>
                    <w:vAlign w:val="center"/>
                    <w:tcW w:w="1880" w:type="dxa"/>
                  </w:tcPr>
                  <w:p>
                    <w:pPr>
                      <w:spacing w:before="60" w:after="60" w:line="240" w:lineRule="auto"/>
                    </w:pPr>
                    <w:r>
                      <w:rPr>
                        <w:rFonts w:ascii="Arial" w:eastAsia="Times New Roman" w:hAnsi="Arial" w:cs="Arial"/>
                        <w:b w:val="on"/>
                        <w:szCs w:val="18"/>
                        <w:sz w:val="18"/>
                      </w:rPr>
                      <w:t> Collection Approach for Table Default </w:t>
                    </w:r>
                  </w:p>
                </w:tc>
                <w:tc>
                  <w:tcPr>
                    <w:vAlign w:val="center"/>
                  </w:tcPr>
                  <w:p>
                    <w:pPr>
                      <w:spacing w:before="60" w:after="60" w:line="240" w:lineRule="auto"/>
                    </w:pPr>
                    <w:r>
                      <w:rPr>
                        <w:rFonts w:ascii="Arial" w:eastAsia="Times New Roman" w:hAnsi="Arial" w:cs="Arial"/>
                        <w:szCs w:val="18"/>
                        <w:sz w:val="18"/>
                      </w:rPr>
                      <w:t>Systematic Assessment</w:t>
                    </w:r>
                  </w:p>
                </w:tc>
              </w:tr>
            </w:tbl>
            <w:p xmlns:w="http://schemas.openxmlformats.org/wordprocessingml/2006/main" xmlns:str2="http://gotdotnet.com/exslt/strings">
              <w:r>
                <w:t/>
              </w:r>
            </w:p>
          </w:r>
        </w:p>
      </w:sdtContent>
    </w:sdt>
    <w:p w:rsidRPr="00A21F2A" w:rsidR="00A21F2A" w:rsidP="00A21F2A" w:rsidRDefault="00A21F2A" w14:paraId="40C59A20" w14:textId="77777777">
      <w:pPr>
        <w:pStyle w:val="Heading2"/>
        <w:spacing w:after="60"/>
        <w:ind w:left="1701" w:hanging="1701"/>
      </w:pPr>
      <w:r w:rsidRPr="00A21F2A">
        <w:lastRenderedPageBreak/>
        <w:t>All-Cause Mortality</w:t>
      </w:r>
    </w:p>
    <w:sdt>
      <w:sdtPr>
        <w:rPr>
          <w:rFonts w:ascii="Arial" w:hAnsi="Arial" w:eastAsia="Times New Roman" w:cs="Arial"/>
          <w:i/>
          <w:color w:val="BF30B5"/>
          <w:sz w:val="24"/>
          <w:szCs w:val="24"/>
        </w:rPr>
        <w:alias w:val="All-Cause Mortality"/>
        <w:tag w:val="PlaceholderMortalityTable"/>
        <w:id w:val="-416479027"/>
        <w:lock w:val="sdtContentLocked"/>
        <w:placeholder>
          <w:docPart w:val="210A70291E3149E88C29F63DEEBA9D9C"/>
        </w:placeholder>
        <w:showingPlcHdr/>
      </w:sdtPr>
      <w:sdtEndPr/>
      <w:sdtContent>
        <w:p>
          <w:r>
            <w:tbl xmlns:w="http://schemas.openxmlformats.org/wordprocessingml/2006/main" xmlns:str2="http://gotdotnet.com/exslt/strings">
              <w:tblPr>
                <w:tblW w:w="5000" w:type="pct"/>
                <w:tblBorders>
                  <w:top w:val="none" w:sz="4" w:space="0" w:color="auto"/>
                  <w:left w:val="none" w:sz="0" w:space="0" w:color="auto"/>
                  <w:bottom w:val="none" w:sz="0" w:space="0" w:color="auto"/>
                  <w:right w:val="none" w:sz="0" w:space="0" w:color="auto"/>
                  <w:insideH w:val="single" w:sz="4" w:space="0" w:color="auto"/>
                  <w:insideV w:val="none" w:sz="4" w:space="0" w:color="auto"/>
                </w:tblBorders>
              </w:tblPr>
              <w:tr>
                <w:tc>
                  <w:p/>
                </w:tc>
                <w:tc>
                  <w:tcPr>
                    <w:vAlign w:val="bottom"/>
                    <w:tcW w:w="1380" w:type="dxa"/>
                  </w:tcPr>
                  <w:p>
                    <w:pPr>
                      <w:jc w:val="center"/>
                      <w:spacing w:before="60" w:after="60" w:line="240" w:lineRule="auto"/>
                    </w:pPr>
                    <w:r>
                      <w:rPr>
                        <w:rFonts w:ascii="Arial" w:eastAsia="Times New Roman" w:hAnsi="Arial" w:cs="Arial"/>
                        <w:b w:val="on"/>
                        <w:szCs w:val="18"/>
                        <w:sz w:val="18"/>
                      </w:rPr>
                      <w:t>
                        LNP023 200mg b.i.d. (Randomized treatment period)
                        <w:br/>
                        N = 62
                      </w:t>
                    </w:r>
                  </w:p>
                </w:tc>
                <w:tc>
                  <w:tcPr>
                    <w:vAlign w:val="bottom"/>
                    <w:tcW w:w="1380" w:type="dxa"/>
                  </w:tcPr>
                  <w:p>
                    <w:pPr>
                      <w:jc w:val="center"/>
                      <w:spacing w:before="60" w:after="60" w:line="240" w:lineRule="auto"/>
                    </w:pPr>
                    <w:r>
                      <w:rPr>
                        <w:rFonts w:ascii="Arial" w:eastAsia="Times New Roman" w:hAnsi="Arial" w:cs="Arial"/>
                        <w:b w:val="on"/>
                        <w:szCs w:val="18"/>
                        <w:sz w:val="18"/>
                      </w:rPr>
                      <w:t>
                        Anti-C5 antibody (Randomized treatment period)
                        <w:br/>
                        N = 35
                      </w:t>
                    </w:r>
                  </w:p>
                </w:tc>
                <w:tc>
                  <w:tcPr>
                    <w:vAlign w:val="bottom"/>
                    <w:tcW w:w="1380" w:type="dxa"/>
                  </w:tcPr>
                  <w:p>
                    <w:pPr>
                      <w:jc w:val="center"/>
                      <w:spacing w:before="60" w:after="60" w:line="240" w:lineRule="auto"/>
                    </w:pPr>
                    <w:r>
                      <w:rPr>
                        <w:rFonts w:ascii="Arial" w:eastAsia="Times New Roman" w:hAnsi="Arial" w:cs="Arial"/>
                        <w:b w:val="on"/>
                        <w:szCs w:val="18"/>
                        <w:sz w:val="18"/>
                      </w:rPr>
                      <w:t>
                        LNP023 200mg b.i.d. (Randomized treatment period + extension treatment period)
                        <w:br/>
                        N = 62
                      </w:t>
                    </w:r>
                  </w:p>
                </w:tc>
                <w:tc>
                  <w:tcPr>
                    <w:vAlign w:val="bottom"/>
                    <w:tcW w:w="1380" w:type="dxa"/>
                  </w:tcPr>
                  <w:p>
                    <w:pPr>
                      <w:jc w:val="center"/>
                      <w:spacing w:before="60" w:after="60" w:line="240" w:lineRule="auto"/>
                    </w:pPr>
                    <w:r>
                      <w:rPr>
                        <w:rFonts w:ascii="Arial" w:eastAsia="Times New Roman" w:hAnsi="Arial" w:cs="Arial"/>
                        <w:b w:val="on"/>
                        <w:szCs w:val="18"/>
                        <w:sz w:val="18"/>
                      </w:rPr>
                      <w:t>
                        Any LNP023 200mg b.i.d. (Randomized treatment period + extension treatment period)
                        <w:br/>
                        N = 96
                      </w:t>
                    </w:r>
                  </w:p>
                </w:tc>
              </w:tr>
              <w:tr>
                <w:tc>
                  <w:tcPr>
                    <w:vAlign w:val="center"/>
                    <w:tcW w:w="2380" w:type="dxa"/>
                  </w:tcPr>
                  <w:p>
                    <w:pPr>
                      <w:spacing w:before="60" w:after="60" w:line="240" w:lineRule="auto"/>
                    </w:pPr>
                    <w:r>
                      <w:rPr>
                        <w:rFonts w:ascii="Arial" w:eastAsia="Times New Roman" w:hAnsi="Arial" w:cs="Arial"/>
                        <w:b w:val="on"/>
                        <w:szCs w:val="18"/>
                        <w:sz w:val="18"/>
                      </w:rPr>
                      <w:t> Arm/Group Description </w:t>
                    </w:r>
                  </w:p>
                </w:tc>
                <w:tc>
                  <w:tcPr>
                    <w:tcW w:w="1380" w:type="dxa"/>
                  </w:tcPr>
                  <w:p>
                    <w:pPr>
                      <w:spacing w:before="60" w:after="60" w:line="240" w:lineRule="auto"/>
                      <w:jc w:val="center"/>
                    </w:pPr>
                    <w:r>
                      <w:rPr>
                        <w:rFonts w:ascii="Arial" w:eastAsia="Times New Roman" w:hAnsi="Arial" w:cs="Arial"/>
                        <w:szCs w:val="18"/>
                        <w:sz w:val="18"/>
                      </w:rPr>
                      <w:t>Patients who were randomized to LNP023 200mg b.i.d. (time frame is up to week 24)</w:t>
                    </w:r>
                  </w:p>
                </w:tc>
                <w:tc>
                  <w:tcPr>
                    <w:tcW w:w="1380" w:type="dxa"/>
                  </w:tcPr>
                  <w:p>
                    <w:pPr>
                      <w:spacing w:before="60" w:after="60" w:line="240" w:lineRule="auto"/>
                      <w:jc w:val="center"/>
                    </w:pPr>
                    <w:r>
                      <w:rPr>
                        <w:rFonts w:ascii="Arial" w:eastAsia="Times New Roman" w:hAnsi="Arial" w:cs="Arial"/>
                        <w:szCs w:val="18"/>
                        <w:sz w:val="18"/>
                      </w:rPr>
                      <w:t>Patients who were randomized to Anti-C5 antibody (time frame is up to week 24)</w:t>
                    </w:r>
                  </w:p>
                </w:tc>
                <w:tc>
                  <w:tcPr>
                    <w:tcW w:w="1380" w:type="dxa"/>
                  </w:tcPr>
                  <w:p>
                    <w:pPr>
                      <w:spacing w:before="60" w:after="60" w:line="240" w:lineRule="auto"/>
                      <w:jc w:val="center"/>
                    </w:pPr>
                    <w:r>
                      <w:rPr>
                        <w:rFonts w:ascii="Arial" w:eastAsia="Times New Roman" w:hAnsi="Arial" w:cs="Arial"/>
                        <w:szCs w:val="18"/>
                        <w:sz w:val="18"/>
                      </w:rPr>
                      <w:t>Patients who were randomized LNP023 200mg b.i.d. (time frame is up to week 48)</w:t>
                    </w:r>
                  </w:p>
                </w:tc>
                <w:tc>
                  <w:tcPr>
                    <w:tcW w:w="1380" w:type="dxa"/>
                  </w:tcPr>
                  <w:p>
                    <w:pPr>
                      <w:spacing w:before="60" w:after="60" w:line="240" w:lineRule="auto"/>
                      <w:jc w:val="center"/>
                    </w:pPr>
                    <w:r>
                      <w:rPr>
                        <w:rFonts w:ascii="Arial" w:eastAsia="Times New Roman" w:hAnsi="Arial" w:cs="Arial"/>
                        <w:szCs w:val="18"/>
                        <w:sz w:val="18"/>
                      </w:rPr>
                      <w:t>Patients who were randomized to LNP023 200mg b.i.d. and patients who switched from Anti-C5 antibody to LNP023 200mg b.i.d. (time frame is up to 48 weeks)</w:t>
                    </w:r>
                  </w:p>
                </w:tc>
              </w:tr>
              <w:tr>
                <w:tc>
                  <w:tcPr>
                    <w:vAlign w:val="center"/>
                    <w:tcW w:w="2380" w:type="dxa"/>
                  </w:tcPr>
                  <w:p>
                    <w:pPr>
                      <w:spacing w:before="60" w:after="60" w:line="240" w:lineRule="auto"/>
                    </w:pPr>
                    <w:r>
                      <w:rPr>
                        <w:rFonts w:ascii="Arial" w:eastAsia="Times New Roman" w:hAnsi="Arial" w:cs="Arial"/>
                        <w:b w:val="on"/>
                        <w:szCs w:val="18"/>
                        <w:sz w:val="18"/>
                      </w:rPr>
                      <w:t> Total Number Affected </w:t>
                    </w:r>
                  </w:p>
                </w:tc>
                <w:tc>
                  <w:tcPr>
                    <w:tcW w:w="1380" w:type="dxa"/>
                  </w:tcPr>
                  <w:p>
                    <w:pPr>
                      <w:spacing w:before="60" w:after="60" w:line="240" w:lineRule="auto"/>
                      <w:jc w:val="center"/>
                    </w:pPr>
                    <w:r>
                      <w:rPr>
                        <w:rFonts w:ascii="Arial" w:eastAsia="Times New Roman" w:hAnsi="Arial" w:cs="Arial"/>
                        <w:szCs w:val="18"/>
                        <w:sz w:val="18"/>
                      </w:rPr>
                      <w:t>0</w:t>
                    </w:r>
                  </w:p>
                </w:tc>
                <w:tc>
                  <w:tcPr>
                    <w:tcW w:w="1380" w:type="dxa"/>
                  </w:tcPr>
                  <w:p>
                    <w:pPr>
                      <w:spacing w:before="60" w:after="60" w:line="240" w:lineRule="auto"/>
                      <w:jc w:val="center"/>
                    </w:pPr>
                    <w:r>
                      <w:rPr>
                        <w:rFonts w:ascii="Arial" w:eastAsia="Times New Roman" w:hAnsi="Arial" w:cs="Arial"/>
                        <w:szCs w:val="18"/>
                        <w:sz w:val="18"/>
                      </w:rPr>
                      <w:t>0</w:t>
                    </w:r>
                  </w:p>
                </w:tc>
                <w:tc>
                  <w:tcPr>
                    <w:tcW w:w="1380" w:type="dxa"/>
                  </w:tcPr>
                  <w:p>
                    <w:pPr>
                      <w:spacing w:before="60" w:after="60" w:line="240" w:lineRule="auto"/>
                      <w:jc w:val="center"/>
                    </w:pPr>
                    <w:r>
                      <w:rPr>
                        <w:rFonts w:ascii="Arial" w:eastAsia="Times New Roman" w:hAnsi="Arial" w:cs="Arial"/>
                        <w:szCs w:val="18"/>
                        <w:sz w:val="18"/>
                      </w:rPr>
                      <w:t>0</w:t>
                    </w:r>
                  </w:p>
                </w:tc>
                <w:tc>
                  <w:tcPr>
                    <w:tcW w:w="1380" w:type="dxa"/>
                  </w:tcPr>
                  <w:p>
                    <w:pPr>
                      <w:spacing w:before="60" w:after="60" w:line="240" w:lineRule="auto"/>
                      <w:jc w:val="center"/>
                    </w:pPr>
                    <w:r>
                      <w:rPr>
                        <w:rFonts w:ascii="Arial" w:eastAsia="Times New Roman" w:hAnsi="Arial" w:cs="Arial"/>
                        <w:szCs w:val="18"/>
                        <w:sz w:val="18"/>
                      </w:rPr>
                      <w:t>0</w:t>
                    </w:r>
                  </w:p>
                </w:tc>
              </w:tr>
              <w:tr>
                <w:tc>
                  <w:tcPr>
                    <w:vAlign w:val="center"/>
                    <w:tcW w:w="2380" w:type="dxa"/>
                  </w:tcPr>
                  <w:p>
                    <w:pPr>
                      <w:spacing w:before="60" w:after="60" w:line="240" w:lineRule="auto"/>
                    </w:pPr>
                    <w:r>
                      <w:rPr>
                        <w:rFonts w:ascii="Arial" w:eastAsia="Times New Roman" w:hAnsi="Arial" w:cs="Arial"/>
                        <w:b w:val="on"/>
                        <w:szCs w:val="18"/>
                        <w:sz w:val="18"/>
                      </w:rPr>
                      <w:t> Total Number At Risk </w:t>
                    </w:r>
                  </w:p>
                </w:tc>
                <w:tc>
                  <w:tcPr>
                    <w:tcW w:w="1380" w:type="dxa"/>
                  </w:tcPr>
                  <w:p>
                    <w:pPr>
                      <w:spacing w:before="60" w:after="60" w:line="240" w:lineRule="auto"/>
                      <w:jc w:val="center"/>
                    </w:pPr>
                    <w:r>
                      <w:rPr>
                        <w:rFonts w:ascii="Arial" w:eastAsia="Times New Roman" w:hAnsi="Arial" w:cs="Arial"/>
                        <w:szCs w:val="18"/>
                        <w:sz w:val="18"/>
                      </w:rPr>
                      <w:t>62</w:t>
                    </w:r>
                  </w:p>
                </w:tc>
                <w:tc>
                  <w:tcPr>
                    <w:tcW w:w="1380" w:type="dxa"/>
                  </w:tcPr>
                  <w:p>
                    <w:pPr>
                      <w:spacing w:before="60" w:after="60" w:line="240" w:lineRule="auto"/>
                      <w:jc w:val="center"/>
                    </w:pPr>
                    <w:r>
                      <w:rPr>
                        <w:rFonts w:ascii="Arial" w:eastAsia="Times New Roman" w:hAnsi="Arial" w:cs="Arial"/>
                        <w:szCs w:val="18"/>
                        <w:sz w:val="18"/>
                      </w:rPr>
                      <w:t>35</w:t>
                    </w:r>
                  </w:p>
                </w:tc>
                <w:tc>
                  <w:tcPr>
                    <w:tcW w:w="1380" w:type="dxa"/>
                  </w:tcPr>
                  <w:p>
                    <w:pPr>
                      <w:spacing w:before="60" w:after="60" w:line="240" w:lineRule="auto"/>
                      <w:jc w:val="center"/>
                    </w:pPr>
                    <w:r>
                      <w:rPr>
                        <w:rFonts w:ascii="Arial" w:eastAsia="Times New Roman" w:hAnsi="Arial" w:cs="Arial"/>
                        <w:szCs w:val="18"/>
                        <w:sz w:val="18"/>
                      </w:rPr>
                      <w:t>62</w:t>
                    </w:r>
                  </w:p>
                </w:tc>
                <w:tc>
                  <w:tcPr>
                    <w:tcW w:w="1380" w:type="dxa"/>
                  </w:tcPr>
                  <w:p>
                    <w:pPr>
                      <w:spacing w:before="60" w:after="60" w:line="240" w:lineRule="auto"/>
                      <w:jc w:val="center"/>
                    </w:pPr>
                    <w:r>
                      <w:rPr>
                        <w:rFonts w:ascii="Arial" w:eastAsia="Times New Roman" w:hAnsi="Arial" w:cs="Arial"/>
                        <w:szCs w:val="18"/>
                        <w:sz w:val="18"/>
                      </w:rPr>
                      <w:t>96</w:t>
                    </w:r>
                  </w:p>
                </w:tc>
              </w:tr>
            </w:tbl>
          </w:r>
        </w:p>
      </w:sdtContent>
    </w:sdt>
    <w:p w:rsidR="00A21F2A" w:rsidP="00A21F2A" w:rsidRDefault="00885B30" w14:paraId="0E4D3E2F" w14:textId="77777777">
      <w:pPr>
        <w:pStyle w:val="Heading2"/>
        <w:spacing w:after="60"/>
        <w:ind w:left="1701" w:hanging="1701"/>
      </w:pPr>
      <w:r>
        <w:t xml:space="preserve">Serious </w:t>
      </w:r>
      <w:r w:rsidRPr="00A21F2A" w:rsidR="00A21F2A">
        <w:t>Adverse Events</w:t>
      </w:r>
    </w:p>
    <w:sdt>
      <w:sdtPr>
        <w:rPr>
          <w:rFonts w:ascii="Arial" w:hAnsi="Arial" w:eastAsia="Times New Roman" w:cs="Arial"/>
          <w:i/>
          <w:color w:val="BF30B5"/>
          <w:sz w:val="24"/>
          <w:szCs w:val="24"/>
        </w:rPr>
        <w:alias w:val="Adverse Events Header"/>
        <w:tag w:val="PlaceholderAdverseEventsHeader"/>
        <w:id w:val="-845557527"/>
        <w:lock w:val="contentLocked"/>
        <w:placeholder>
          <w:docPart w:val="A0E357F209A84BFD981322CF9FA4B9D3"/>
        </w:placeholder>
        <w:showingPlcHdr/>
      </w:sdtPr>
      <w:sdtEndPr/>
      <w:sdtContent>
        <w:p>
          <w:r>
            <w:p xmlns:w="http://schemas.openxmlformats.org/wordprocessingml/2006/main" xmlns:str2="http://gotdotnet.com/exslt/strings">
              <w:r>
                <w:t/>
              </w:r>
            </w:p>
            <w:tbl xmlns:w="http://schemas.openxmlformats.org/wordprocessingml/2006/main" xmlns:str2="http://gotdotnet.com/exslt/strings">
              <w:tblPr>
                <w:tblW w:w="5000" w:type="pct"/>
                <w:tblBorders>
                  <w:top w:val="none" w:sz="4" w:space="0" w:color="auto"/>
                  <w:left w:val="none" w:sz="0" w:space="0" w:color="auto"/>
                  <w:bottom w:val="none" w:sz="0" w:space="0" w:color="auto"/>
                  <w:right w:val="none" w:sz="0" w:space="0" w:color="auto"/>
                  <w:insideH w:val="single" w:sz="4" w:space="0" w:color="auto"/>
                  <w:insideV w:val="none" w:sz="4" w:space="0" w:color="auto"/>
                </w:tblBorders>
              </w:tblPr>
              <w:tr>
                <w:tc>
                  <w:tcPr>
                    <w:vAlign w:val="center"/>
                    <w:tcW w:w="1880" w:type="dxa"/>
                  </w:tcPr>
                  <w:p>
                    <w:pPr>
                      <w:spacing w:before="60" w:after="60" w:line="240" w:lineRule="auto"/>
                    </w:pPr>
                    <w:r>
                      <w:rPr>
                        <w:rFonts w:ascii="Arial" w:eastAsia="Times New Roman" w:hAnsi="Arial" w:cs="Arial"/>
                        <w:b w:val="on"/>
                        <w:szCs w:val="18"/>
                        <w:sz w:val="18"/>
                      </w:rPr>
                      <w:t> Time Frame </w:t>
                    </w:r>
                  </w:p>
                </w:tc>
                <w:tc>
                  <w:tcPr>
                    <w:vAlign w:val="center"/>
                  </w:tcPr>
                  <w:p>
                    <w:pPr>
                      <w:spacing w:before="60" w:after="60" w:line="240" w:lineRule="auto"/>
                    </w:pPr>
                    <w:r>
                      <w:rPr>
                        <w:rFonts w:ascii="Arial" w:eastAsia="Times New Roman" w:hAnsi="Arial" w:cs="Arial"/>
                        <w:szCs w:val="18"/>
                        <w:sz w:val="18"/>
                      </w:rPr>
                      <w:t>Adverse events of  LNP023 group were reported from first dose of study treatment until the end of study treatment plus 30 days, up to a maximum duration of 48 weeks</w:t>
                    </w:r>
                  </w:p>
                </w:tc>
              </w:tr>
              <w:tr>
                <w:tc>
                  <w:tcPr>
                    <w:vAlign w:val="center"/>
                    <w:tcW w:w="1880" w:type="dxa"/>
                  </w:tcPr>
                  <w:p>
                    <w:pPr>
                      <w:spacing w:before="60" w:after="60" w:line="240" w:lineRule="auto"/>
                    </w:pPr>
                    <w:r>
                      <w:rPr>
                        <w:rFonts w:ascii="Arial" w:eastAsia="Times New Roman" w:hAnsi="Arial" w:cs="Arial"/>
                        <w:b w:val="on"/>
                        <w:szCs w:val="18"/>
                        <w:sz w:val="18"/>
                      </w:rPr>
                      <w:t> Additional Description </w:t>
                    </w:r>
                  </w:p>
                </w:tc>
                <w:tc>
                  <w:tcPr>
                    <w:vAlign w:val="center"/>
                  </w:tcPr>
                  <w:p>
                    <w:pPr>
                      <w:spacing w:before="60" w:after="60" w:line="240" w:lineRule="auto"/>
                    </w:pPr>
                    <w:r>
                      <w:rPr>
                        <w:rFonts w:ascii="Arial" w:eastAsia="Times New Roman" w:hAnsi="Arial" w:cs="Arial"/>
                        <w:szCs w:val="18"/>
                        <w:sz w:val="18"/>
                      </w:rPr>
                      <w:t>Adverse events of anti-C5 antibody were reported from the date of first administration of anti-C5 study treatment in the randomized treatment period to the date of the last actual administration of anti-C5 antibody in the randomized treatment period.</w:t>
                    </w:r>
                  </w:p>
                </w:tc>
              </w:tr>
              <w:tr>
                <w:tc>
                  <w:tcPr>
                    <w:vAlign w:val="center"/>
                    <w:tcW w:w="1880" w:type="dxa"/>
                  </w:tcPr>
                  <w:p>
                    <w:pPr>
                      <w:spacing w:before="60" w:after="60" w:line="240" w:lineRule="auto"/>
                    </w:pPr>
                    <w:r>
                      <w:rPr>
                        <w:rFonts w:ascii="Arial" w:eastAsia="Times New Roman" w:hAnsi="Arial" w:cs="Arial"/>
                        <w:b w:val="on"/>
                        <w:szCs w:val="18"/>
                        <w:sz w:val="18"/>
                      </w:rPr>
                      <w:t> Source Vocabulary for Table Default </w:t>
                    </w:r>
                  </w:p>
                </w:tc>
                <w:tc>
                  <w:tcPr>
                    <w:vAlign w:val="center"/>
                  </w:tcPr>
                  <w:p>
                    <w:pPr>
                      <w:spacing w:before="60" w:after="60" w:line="240" w:lineRule="auto"/>
                    </w:pPr>
                    <w:r>
                      <w:rPr>
                        <w:rFonts w:ascii="Arial" w:eastAsia="Times New Roman" w:hAnsi="Arial" w:cs="Arial"/>
                        <w:szCs w:val="18"/>
                        <w:sz w:val="18"/>
                      </w:rPr>
                      <w:t>MedDRA (25.1)</w:t>
                    </w:r>
                  </w:p>
                </w:tc>
              </w:tr>
              <w:tr>
                <w:tc>
                  <w:tcPr>
                    <w:vAlign w:val="center"/>
                    <w:tcW w:w="1880" w:type="dxa"/>
                  </w:tcPr>
                  <w:p>
                    <w:pPr>
                      <w:spacing w:before="60" w:after="60" w:line="240" w:lineRule="auto"/>
                    </w:pPr>
                    <w:r>
                      <w:rPr>
                        <w:rFonts w:ascii="Arial" w:eastAsia="Times New Roman" w:hAnsi="Arial" w:cs="Arial"/>
                        <w:b w:val="on"/>
                        <w:szCs w:val="18"/>
                        <w:sz w:val="18"/>
                      </w:rPr>
                      <w:t> Collection Approach for Table Default </w:t>
                    </w:r>
                  </w:p>
                </w:tc>
                <w:tc>
                  <w:tcPr>
                    <w:vAlign w:val="center"/>
                  </w:tcPr>
                  <w:p>
                    <w:pPr>
                      <w:spacing w:before="60" w:after="60" w:line="240" w:lineRule="auto"/>
                    </w:pPr>
                    <w:r>
                      <w:rPr>
                        <w:rFonts w:ascii="Arial" w:eastAsia="Times New Roman" w:hAnsi="Arial" w:cs="Arial"/>
                        <w:szCs w:val="18"/>
                        <w:sz w:val="18"/>
                      </w:rPr>
                      <w:t>Systematic Assessment</w:t>
                    </w:r>
                  </w:p>
                </w:tc>
              </w:tr>
            </w:tbl>
            <w:p xmlns:w="http://schemas.openxmlformats.org/wordprocessingml/2006/main" xmlns:str2="http://gotdotnet.com/exslt/strings">
              <w:r>
                <w:t/>
              </w:r>
            </w:p>
          </w:r>
        </w:p>
      </w:sdtContent>
    </w:sdt>
    <w:sdt>
      <w:sdtPr>
        <w:rPr>
          <w:rFonts w:ascii="Arial" w:hAnsi="Arial" w:eastAsia="Times New Roman" w:cs="Arial"/>
          <w:i/>
          <w:color w:val="BF30B5"/>
          <w:sz w:val="24"/>
          <w:szCs w:val="24"/>
        </w:rPr>
        <w:alias w:val="Adverse Event By Organ System"/>
        <w:tag w:val="PlaceholderSeriousAdverseEvents"/>
        <w:id w:val="-416479028"/>
        <w:lock w:val="sdtContentLocked"/>
        <w:placeholder>
          <w:docPart w:val="EF2386AB3FD94BF5A2F142EAAE9CB92D"/>
        </w:placeholder>
        <w:showingPlcHdr/>
      </w:sdtPr>
      <w:sdtEndPr/>
      <w:sdtContent>
        <w:p>
          <w:r>
            <w:tbl xmlns:w="http://schemas.openxmlformats.org/wordprocessingml/2006/main" xmlns:str2="http://gotdotnet.com/exslt/strings">
              <w:tblPr>
                <w:tblW w:w="5000" w:type="pct"/>
                <w:tblBorders>
                  <w:top w:val="none" w:sz="4" w:space="0" w:color="auto"/>
                  <w:left w:val="none" w:sz="0" w:space="0" w:color="auto"/>
                  <w:bottom w:val="none" w:sz="0" w:space="0" w:color="auto"/>
                  <w:right w:val="none" w:sz="0" w:space="0" w:color="auto"/>
                  <w:insideH w:val="single" w:sz="4" w:space="0" w:color="auto"/>
                  <w:insideV w:val="none" w:sz="4" w:space="0" w:color="auto"/>
                </w:tblBorders>
              </w:tblPr>
              <w:tr>
                <w:tc>
                  <w:p/>
                </w:tc>
                <w:tc>
                  <w:tcPr>
                    <w:vAlign w:val="bottom"/>
                    <w:tcW w:w="1380" w:type="dxa"/>
                  </w:tcPr>
                  <w:p>
                    <w:pPr>
                      <w:jc w:val="center"/>
                      <w:spacing w:before="60" w:after="60" w:line="240" w:lineRule="auto"/>
                    </w:pPr>
                    <w:r>
                      <w:rPr>
                        <w:rFonts w:ascii="Arial" w:eastAsia="Times New Roman" w:hAnsi="Arial" w:cs="Arial"/>
                        <w:b w:val="on"/>
                        <w:szCs w:val="18"/>
                        <w:sz w:val="18"/>
                      </w:rPr>
                      <w:t>
                        LNP023 200mg b.i.d. (Randomized treatment period)
                        <w:br/>
                        N = 62
                      </w:t>
                    </w:r>
                  </w:p>
                </w:tc>
                <w:tc>
                  <w:tcPr>
                    <w:vAlign w:val="bottom"/>
                    <w:tcW w:w="1380" w:type="dxa"/>
                  </w:tcPr>
                  <w:p>
                    <w:pPr>
                      <w:jc w:val="center"/>
                      <w:spacing w:before="60" w:after="60" w:line="240" w:lineRule="auto"/>
                    </w:pPr>
                    <w:r>
                      <w:rPr>
                        <w:rFonts w:ascii="Arial" w:eastAsia="Times New Roman" w:hAnsi="Arial" w:cs="Arial"/>
                        <w:b w:val="on"/>
                        <w:szCs w:val="18"/>
                        <w:sz w:val="18"/>
                      </w:rPr>
                      <w:t>
                        Anti-C5 antibody (Randomized treatment period)
                        <w:br/>
                        N = 35
                      </w:t>
                    </w:r>
                  </w:p>
                </w:tc>
                <w:tc>
                  <w:tcPr>
                    <w:vAlign w:val="bottom"/>
                    <w:tcW w:w="1380" w:type="dxa"/>
                  </w:tcPr>
                  <w:p>
                    <w:pPr>
                      <w:jc w:val="center"/>
                      <w:spacing w:before="60" w:after="60" w:line="240" w:lineRule="auto"/>
                    </w:pPr>
                    <w:r>
                      <w:rPr>
                        <w:rFonts w:ascii="Arial" w:eastAsia="Times New Roman" w:hAnsi="Arial" w:cs="Arial"/>
                        <w:b w:val="on"/>
                        <w:szCs w:val="18"/>
                        <w:sz w:val="18"/>
                      </w:rPr>
                      <w:t>
                        LNP023 200mg b.i.d. (Randomized treatment period + extension treatment period)
                        <w:br/>
                        N = 62
                      </w:t>
                    </w:r>
                  </w:p>
                </w:tc>
                <w:tc>
                  <w:tcPr>
                    <w:vAlign w:val="bottom"/>
                    <w:tcW w:w="1380" w:type="dxa"/>
                  </w:tcPr>
                  <w:p>
                    <w:pPr>
                      <w:jc w:val="center"/>
                      <w:spacing w:before="60" w:after="60" w:line="240" w:lineRule="auto"/>
                    </w:pPr>
                    <w:r>
                      <w:rPr>
                        <w:rFonts w:ascii="Arial" w:eastAsia="Times New Roman" w:hAnsi="Arial" w:cs="Arial"/>
                        <w:b w:val="on"/>
                        <w:szCs w:val="18"/>
                        <w:sz w:val="18"/>
                      </w:rPr>
                      <w:t>
                        Any LNP023 200mg b.i.d. (Randomized treatment period + extension treatment period)
                        <w:br/>
                        N = 96
                      </w:t>
                    </w:r>
                  </w:p>
                </w:tc>
              </w:tr>
              <w:tr>
                <w:tc>
                  <w:tcPr>
                    <w:vAlign w:val="center"/>
                    <w:tcW w:w="2380" w:type="dxa"/>
                  </w:tcPr>
                  <w:p>
                    <w:pPr>
                      <w:spacing w:before="60" w:after="60" w:line="240" w:lineRule="auto"/>
                    </w:pPr>
                    <w:r>
                      <w:rPr>
                        <w:rFonts w:ascii="Arial" w:eastAsia="Times New Roman" w:hAnsi="Arial" w:cs="Arial"/>
                        <w:b w:val="on"/>
                        <w:szCs w:val="18"/>
                        <w:sz w:val="18"/>
                      </w:rPr>
                      <w:t> Arm/Group Description </w:t>
                    </w:r>
                  </w:p>
                </w:tc>
                <w:tc>
                  <w:tcPr>
                    <w:tcW w:w="1380" w:type="dxa"/>
                  </w:tcPr>
                  <w:p>
                    <w:pPr>
                      <w:spacing w:before="60" w:after="60" w:line="240" w:lineRule="auto"/>
                      <w:jc w:val="center"/>
                    </w:pPr>
                    <w:r>
                      <w:rPr>
                        <w:rFonts w:ascii="Arial" w:eastAsia="Times New Roman" w:hAnsi="Arial" w:cs="Arial"/>
                        <w:szCs w:val="18"/>
                        <w:sz w:val="18"/>
                      </w:rPr>
                      <w:t>Patients who were randomized to LNP023 200mg b.i.d. (time frame is up to week 24)</w:t>
                    </w:r>
                  </w:p>
                </w:tc>
                <w:tc>
                  <w:tcPr>
                    <w:tcW w:w="1380" w:type="dxa"/>
                  </w:tcPr>
                  <w:p>
                    <w:pPr>
                      <w:spacing w:before="60" w:after="60" w:line="240" w:lineRule="auto"/>
                      <w:jc w:val="center"/>
                    </w:pPr>
                    <w:r>
                      <w:rPr>
                        <w:rFonts w:ascii="Arial" w:eastAsia="Times New Roman" w:hAnsi="Arial" w:cs="Arial"/>
                        <w:szCs w:val="18"/>
                        <w:sz w:val="18"/>
                      </w:rPr>
                      <w:t>Patients who were randomized to Anti-C5 antibody (time frame is up to week 24)</w:t>
                    </w:r>
                  </w:p>
                </w:tc>
                <w:tc>
                  <w:tcPr>
                    <w:tcW w:w="1380" w:type="dxa"/>
                  </w:tcPr>
                  <w:p>
                    <w:pPr>
                      <w:spacing w:before="60" w:after="60" w:line="240" w:lineRule="auto"/>
                      <w:jc w:val="center"/>
                    </w:pPr>
                    <w:r>
                      <w:rPr>
                        <w:rFonts w:ascii="Arial" w:eastAsia="Times New Roman" w:hAnsi="Arial" w:cs="Arial"/>
                        <w:szCs w:val="18"/>
                        <w:sz w:val="18"/>
                      </w:rPr>
                      <w:t>Patients who were randomized LNP023 200mg b.i.d. (time frame is up to week 48)</w:t>
                    </w:r>
                  </w:p>
                </w:tc>
                <w:tc>
                  <w:tcPr>
                    <w:tcW w:w="1380" w:type="dxa"/>
                  </w:tcPr>
                  <w:p>
                    <w:pPr>
                      <w:spacing w:before="60" w:after="60" w:line="240" w:lineRule="auto"/>
                      <w:jc w:val="center"/>
                    </w:pPr>
                    <w:r>
                      <w:rPr>
                        <w:rFonts w:ascii="Arial" w:eastAsia="Times New Roman" w:hAnsi="Arial" w:cs="Arial"/>
                        <w:szCs w:val="18"/>
                        <w:sz w:val="18"/>
                      </w:rPr>
                      <w:t>Patients who were randomized to LNP023 200mg b.i.d. and patients who switched from Anti-C5 antibody to LNP023 200mg b.i.d. (time frame is up to 48 weeks)</w:t>
                    </w:r>
                  </w:p>
                </w:tc>
              </w:tr>
              <w:tr>
                <w:tc>
                  <w:tcPr>
                    <w:vAlign w:val="center"/>
                    <w:tcW w:w="2380" w:type="dxa"/>
                  </w:tcPr>
                  <w:p>
                    <w:pPr>
                      <w:spacing w:before="60" w:after="60" w:line="240" w:lineRule="auto"/>
                    </w:pPr>
                    <w:r>
                      <w:rPr>
                        <w:rFonts w:ascii="Arial" w:eastAsia="Times New Roman" w:hAnsi="Arial" w:cs="Arial"/>
                        <w:b w:val="on"/>
                        <w:szCs w:val="18"/>
                        <w:sz w:val="18"/>
                      </w:rPr>
                      <w:t> Total # Affected by any Serious Adverse Event </w:t>
                    </w:r>
                  </w:p>
                </w:tc>
                <w:tc>
                  <w:tcPr>
                    <w:tcW w:w="1380" w:type="dxa"/>
                  </w:tcPr>
                  <w:p>
                    <w:pPr>
                      <w:spacing w:before="60" w:after="60" w:line="240" w:lineRule="auto"/>
                      <w:jc w:val="center"/>
                    </w:pPr>
                    <w:r>
                      <w:rPr>
                        <w:rFonts w:ascii="Arial" w:eastAsia="Times New Roman" w:hAnsi="Arial" w:cs="Arial"/>
                        <w:szCs w:val="18"/>
                        <w:sz w:val="18"/>
                      </w:rPr>
                      <w:t>6</w:t>
                    </w:r>
                  </w:p>
                </w:tc>
                <w:tc>
                  <w:tcPr>
                    <w:tcW w:w="1380" w:type="dxa"/>
                  </w:tcPr>
                  <w:p>
                    <w:pPr>
                      <w:spacing w:before="60" w:after="60" w:line="240" w:lineRule="auto"/>
                      <w:jc w:val="center"/>
                    </w:pPr>
                    <w:r>
                      <w:rPr>
                        <w:rFonts w:ascii="Arial" w:eastAsia="Times New Roman" w:hAnsi="Arial" w:cs="Arial"/>
                        <w:szCs w:val="18"/>
                        <w:sz w:val="18"/>
                      </w:rPr>
                      <w:t>5</w:t>
                    </w:r>
                  </w:p>
                </w:tc>
                <w:tc>
                  <w:tcPr>
                    <w:tcW w:w="1380" w:type="dxa"/>
                  </w:tcPr>
                  <w:p>
                    <w:pPr>
                      <w:spacing w:before="60" w:after="60" w:line="240" w:lineRule="auto"/>
                      <w:jc w:val="center"/>
                    </w:pPr>
                    <w:r>
                      <w:rPr>
                        <w:rFonts w:ascii="Arial" w:eastAsia="Times New Roman" w:hAnsi="Arial" w:cs="Arial"/>
                        <w:szCs w:val="18"/>
                        <w:sz w:val="18"/>
                      </w:rPr>
                      <w:t>9</w:t>
                    </w:r>
                  </w:p>
                </w:tc>
                <w:tc>
                  <w:tcPr>
                    <w:tcW w:w="1380" w:type="dxa"/>
                  </w:tcPr>
                  <w:p>
                    <w:pPr>
                      <w:spacing w:before="60" w:after="60" w:line="240" w:lineRule="auto"/>
                      <w:jc w:val="center"/>
                    </w:pPr>
                    <w:r>
                      <w:rPr>
                        <w:rFonts w:ascii="Arial" w:eastAsia="Times New Roman" w:hAnsi="Arial" w:cs="Arial"/>
                        <w:szCs w:val="18"/>
                        <w:sz w:val="18"/>
                      </w:rPr>
                      <w:t>13</w:t>
                    </w:r>
                  </w:p>
                </w:tc>
              </w:tr>
              <w:tr>
                <w:tc>
                  <w:tcPr>
                    <w:vAlign w:val="center"/>
                    <w:tcW w:w="2380" w:type="dxa"/>
                  </w:tcPr>
                  <w:p>
                    <w:pPr>
                      <w:spacing w:before="60" w:after="60" w:line="240" w:lineRule="auto"/>
                    </w:pPr>
                    <w:r>
                      <w:rPr>
                        <w:rFonts w:ascii="Arial" w:eastAsia="Times New Roman" w:hAnsi="Arial" w:cs="Arial"/>
                        <w:b w:val="on"/>
                        <w:szCs w:val="18"/>
                        <w:sz w:val="18"/>
                      </w:rPr>
                      <w:t> Total # at Risk by any Serious Adverse Event </w:t>
                    </w:r>
                  </w:p>
                </w:tc>
                <w:tc>
                  <w:tcPr>
                    <w:tcW w:w="1380" w:type="dxa"/>
                  </w:tcPr>
                  <w:p>
                    <w:pPr>
                      <w:spacing w:before="60" w:after="60" w:line="240" w:lineRule="auto"/>
                      <w:jc w:val="center"/>
                    </w:pPr>
                    <w:r>
                      <w:rPr>
                        <w:rFonts w:ascii="Arial" w:eastAsia="Times New Roman" w:hAnsi="Arial" w:cs="Arial"/>
                        <w:szCs w:val="18"/>
                        <w:sz w:val="18"/>
                      </w:rPr>
                      <w:t>62</w:t>
                    </w:r>
                  </w:p>
                </w:tc>
                <w:tc>
                  <w:tcPr>
                    <w:tcW w:w="1380" w:type="dxa"/>
                  </w:tcPr>
                  <w:p>
                    <w:pPr>
                      <w:spacing w:before="60" w:after="60" w:line="240" w:lineRule="auto"/>
                      <w:jc w:val="center"/>
                    </w:pPr>
                    <w:r>
                      <w:rPr>
                        <w:rFonts w:ascii="Arial" w:eastAsia="Times New Roman" w:hAnsi="Arial" w:cs="Arial"/>
                        <w:szCs w:val="18"/>
                        <w:sz w:val="18"/>
                      </w:rPr>
                      <w:t>35</w:t>
                    </w:r>
                  </w:p>
                </w:tc>
                <w:tc>
                  <w:tcPr>
                    <w:tcW w:w="1380" w:type="dxa"/>
                  </w:tcPr>
                  <w:p>
                    <w:pPr>
                      <w:spacing w:before="60" w:after="60" w:line="240" w:lineRule="auto"/>
                      <w:jc w:val="center"/>
                    </w:pPr>
                    <w:r>
                      <w:rPr>
                        <w:rFonts w:ascii="Arial" w:eastAsia="Times New Roman" w:hAnsi="Arial" w:cs="Arial"/>
                        <w:szCs w:val="18"/>
                        <w:sz w:val="18"/>
                      </w:rPr>
                      <w:t>62</w:t>
                    </w:r>
                  </w:p>
                </w:tc>
                <w:tc>
                  <w:tcPr>
                    <w:tcW w:w="1380" w:type="dxa"/>
                  </w:tcPr>
                  <w:p>
                    <w:pPr>
                      <w:spacing w:before="60" w:after="60" w:line="240" w:lineRule="auto"/>
                      <w:jc w:val="center"/>
                    </w:pPr>
                    <w:r>
                      <w:rPr>
                        <w:rFonts w:ascii="Arial" w:eastAsia="Times New Roman" w:hAnsi="Arial" w:cs="Arial"/>
                        <w:szCs w:val="18"/>
                        <w:sz w:val="18"/>
                      </w:rPr>
                      <w:t>96</w:t>
                    </w:r>
                  </w:p>
                </w:tc>
              </w:tr>
              <w:tr>
                <w:tc>
                  <w:tcPr>
                    <w:tcW w:w="2380" w:type="dxa"/>
                    <w:vAlign w:val="center"/>
                  </w:tcPr>
                  <w:p>
                    <w:pPr>
                      <w:spacing w:before="60" w:after="60" w:line="240" w:lineRule="auto"/>
                    </w:pPr>
                    <w:r>
                      <w:rPr>
                        <w:rFonts w:ascii="Arial" w:eastAsia="Times New Roman" w:hAnsi="Arial" w:cs="Arial"/>
                        <w:b w:val="on"/>
                        <w:szCs w:val="18"/>
                        <w:sz w:val="18"/>
                      </w:rPr>
                      <w:t>Blood and lymphatic system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Breakthrough haemolysis</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(2.86%)</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r>
              <w:tr>
                <w:tc>
                  <w:tcPr>
                    <w:tcW w:w="2380" w:type="dxa"/>
                  </w:tcPr>
                  <w:p>
                    <w:pPr>
                      <w:ind w:left="180"/>
                      <w:spacing w:before="60" w:after="60" w:line="240" w:lineRule="auto"/>
                    </w:pPr>
                    <w:r>
                      <w:rPr>
                        <w:rFonts w:ascii="Arial" w:eastAsia="Times New Roman" w:hAnsi="Arial" w:cs="Arial"/>
                        <w:szCs w:val="18"/>
                        <w:sz w:val="18"/>
                        <w:b w:val="off"/>
                      </w:rPr>
                      <w:t>Extravascular haemolysis</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(2.86%)</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r>
              <w:tr>
                <w:tc>
                  <w:tcPr>
                    <w:tcW w:w="2380" w:type="dxa"/>
                    <w:vAlign w:val="center"/>
                  </w:tcPr>
                  <w:p>
                    <w:pPr>
                      <w:spacing w:before="60" w:after="60" w:line="240" w:lineRule="auto"/>
                    </w:pPr>
                    <w:r>
                      <w:rPr>
                        <w:rFonts w:ascii="Arial" w:eastAsia="Times New Roman" w:hAnsi="Arial" w:cs="Arial"/>
                        <w:b w:val="on"/>
                        <w:szCs w:val="18"/>
                        <w:sz w:val="18"/>
                      </w:rPr>
                      <w:t>Cardiac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Sinus node dysfunction</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vAlign w:val="center"/>
                  </w:tcPr>
                  <w:p>
                    <w:pPr>
                      <w:spacing w:before="60" w:after="60" w:line="240" w:lineRule="auto"/>
                    </w:pPr>
                    <w:r>
                      <w:rPr>
                        <w:rFonts w:ascii="Arial" w:eastAsia="Times New Roman" w:hAnsi="Arial" w:cs="Arial"/>
                        <w:b w:val="on"/>
                        <w:szCs w:val="18"/>
                        <w:sz w:val="18"/>
                      </w:rPr>
                      <w:t>Gastrointestinal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Pancreatolithiasis</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vAlign w:val="center"/>
                  </w:tcPr>
                  <w:p>
                    <w:pPr>
                      <w:spacing w:before="60" w:after="60" w:line="240" w:lineRule="auto"/>
                    </w:pPr>
                    <w:r>
                      <w:rPr>
                        <w:rFonts w:ascii="Arial" w:eastAsia="Times New Roman" w:hAnsi="Arial" w:cs="Arial"/>
                        <w:b w:val="on"/>
                        <w:szCs w:val="18"/>
                        <w:sz w:val="18"/>
                      </w:rPr>
                      <w:t>Hepatobiliary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Jaundice</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(2.86%)</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r>
              <w:tr>
                <w:tc>
                  <w:tcPr>
                    <w:tcW w:w="2380" w:type="dxa"/>
                  </w:tcPr>
                  <w:p>
                    <w:pPr>
                      <w:ind w:left="180"/>
                      <w:spacing w:before="60" w:after="60" w:line="240" w:lineRule="auto"/>
                    </w:pPr>
                    <w:r>
                      <w:rPr>
                        <w:rFonts w:ascii="Arial" w:eastAsia="Times New Roman" w:hAnsi="Arial" w:cs="Arial"/>
                        <w:szCs w:val="18"/>
                        <w:sz w:val="18"/>
                        <w:b w:val="off"/>
                      </w:rPr>
                      <w:t>Portal vein thrombosis</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vAlign w:val="center"/>
                  </w:tcPr>
                  <w:p>
                    <w:pPr>
                      <w:spacing w:before="60" w:after="60" w:line="240" w:lineRule="auto"/>
                    </w:pPr>
                    <w:r>
                      <w:rPr>
                        <w:rFonts w:ascii="Arial" w:eastAsia="Times New Roman" w:hAnsi="Arial" w:cs="Arial"/>
                        <w:b w:val="on"/>
                        <w:szCs w:val="18"/>
                        <w:sz w:val="18"/>
                      </w:rPr>
                      <w:t>Infections and infestations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Arthritis bacterial</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(2.86%)</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r>
              <w:tr>
                <w:tc>
                  <w:tcPr>
                    <w:tcW w:w="2380" w:type="dxa"/>
                  </w:tcPr>
                  <w:p>
                    <w:pPr>
                      <w:ind w:left="180"/>
                      <w:spacing w:before="60" w:after="60" w:line="240" w:lineRule="auto"/>
                    </w:pPr>
                    <w:r>
                      <w:rPr>
                        <w:rFonts w:ascii="Arial" w:eastAsia="Times New Roman" w:hAnsi="Arial" w:cs="Arial"/>
                        <w:szCs w:val="18"/>
                        <w:sz w:val="18"/>
                        <w:b w:val="off"/>
                      </w:rPr>
                      <w:t>Cellulitis</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tcPr>
                  <w:p>
                    <w:pPr>
                      <w:ind w:left="180"/>
                      <w:spacing w:before="60" w:after="60" w:line="240" w:lineRule="auto"/>
                    </w:pPr>
                    <w:r>
                      <w:rPr>
                        <w:rFonts w:ascii="Arial" w:eastAsia="Times New Roman" w:hAnsi="Arial" w:cs="Arial"/>
                        <w:szCs w:val="18"/>
                        <w:sz w:val="18"/>
                        <w:b w:val="off"/>
                      </w:rPr>
                      <w:t>COVID-19</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2 (5.71%)</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tcPr>
                  <w:p>
                    <w:pPr>
                      <w:ind w:left="180"/>
                      <w:spacing w:before="60" w:after="60" w:line="240" w:lineRule="auto"/>
                    </w:pPr>
                    <w:r>
                      <w:rPr>
                        <w:rFonts w:ascii="Arial" w:eastAsia="Times New Roman" w:hAnsi="Arial" w:cs="Arial"/>
                        <w:szCs w:val="18"/>
                        <w:sz w:val="18"/>
                        <w:b w:val="off"/>
                      </w:rPr>
                      <w:t>Intervertebral discitis</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(2.86%)</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r>
              <w:tr>
                <w:tc>
                  <w:tcPr>
                    <w:tcW w:w="2380" w:type="dxa"/>
                  </w:tcPr>
                  <w:p>
                    <w:pPr>
                      <w:ind w:left="180"/>
                      <w:spacing w:before="60" w:after="60" w:line="240" w:lineRule="auto"/>
                    </w:pPr>
                    <w:r>
                      <w:rPr>
                        <w:rFonts w:ascii="Arial" w:eastAsia="Times New Roman" w:hAnsi="Arial" w:cs="Arial"/>
                        <w:szCs w:val="18"/>
                        <w:sz w:val="18"/>
                        <w:b w:val="off"/>
                      </w:rPr>
                      <w:t>Pseudomonal sepsis</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(2.86%)</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r>
              <w:tr>
                <w:tc>
                  <w:tcPr>
                    <w:tcW w:w="2380" w:type="dxa"/>
                  </w:tcPr>
                  <w:p>
                    <w:pPr>
                      <w:ind w:left="180"/>
                      <w:spacing w:before="60" w:after="60" w:line="240" w:lineRule="auto"/>
                    </w:pPr>
                    <w:r>
                      <w:rPr>
                        <w:rFonts w:ascii="Arial" w:eastAsia="Times New Roman" w:hAnsi="Arial" w:cs="Arial"/>
                        <w:szCs w:val="18"/>
                        <w:sz w:val="18"/>
                        <w:b w:val="off"/>
                      </w:rPr>
                      <w:t>Pyelonephritis</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tcPr>
                  <w:p>
                    <w:pPr>
                      <w:ind w:left="180"/>
                      <w:spacing w:before="60" w:after="60" w:line="240" w:lineRule="auto"/>
                    </w:pPr>
                    <w:r>
                      <w:rPr>
                        <w:rFonts w:ascii="Arial" w:eastAsia="Times New Roman" w:hAnsi="Arial" w:cs="Arial"/>
                        <w:szCs w:val="18"/>
                        <w:sz w:val="18"/>
                        <w:b w:val="off"/>
                      </w:rPr>
                      <w:t>Septic shock</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tcPr>
                  <w:p>
                    <w:pPr>
                      <w:ind w:left="180"/>
                      <w:spacing w:before="60" w:after="60" w:line="240" w:lineRule="auto"/>
                    </w:pPr>
                    <w:r>
                      <w:rPr>
                        <w:rFonts w:ascii="Arial" w:eastAsia="Times New Roman" w:hAnsi="Arial" w:cs="Arial"/>
                        <w:szCs w:val="18"/>
                        <w:sz w:val="18"/>
                        <w:b w:val="off"/>
                      </w:rPr>
                      <w:t>Systemic infection</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tcPr>
                  <w:p>
                    <w:pPr>
                      <w:ind w:left="180"/>
                      <w:spacing w:before="60" w:after="60" w:line="240" w:lineRule="auto"/>
                    </w:pPr>
                    <w:r>
                      <w:rPr>
                        <w:rFonts w:ascii="Arial" w:eastAsia="Times New Roman" w:hAnsi="Arial" w:cs="Arial"/>
                        <w:szCs w:val="18"/>
                        <w:sz w:val="18"/>
                        <w:b w:val="off"/>
                      </w:rPr>
                      <w:t>Urinary tract infection pseudomonal</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vAlign w:val="center"/>
                  </w:tcPr>
                  <w:p>
                    <w:pPr>
                      <w:spacing w:before="60" w:after="60" w:line="240" w:lineRule="auto"/>
                    </w:pPr>
                    <w:r>
                      <w:rPr>
                        <w:rFonts w:ascii="Arial" w:eastAsia="Times New Roman" w:hAnsi="Arial" w:cs="Arial"/>
                        <w:b w:val="on"/>
                        <w:szCs w:val="18"/>
                        <w:sz w:val="18"/>
                      </w:rPr>
                      <w:t>Investigations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Influenza A virus test positive</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(2.86%)</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r>
              <w:tr>
                <w:tc>
                  <w:tcPr>
                    <w:tcW w:w="2380" w:type="dxa"/>
                  </w:tcPr>
                  <w:p>
                    <w:pPr>
                      <w:ind w:left="180"/>
                      <w:spacing w:before="60" w:after="60" w:line="240" w:lineRule="auto"/>
                    </w:pPr>
                    <w:r>
                      <w:rPr>
                        <w:rFonts w:ascii="Arial" w:eastAsia="Times New Roman" w:hAnsi="Arial" w:cs="Arial"/>
                        <w:szCs w:val="18"/>
                        <w:sz w:val="18"/>
                        <w:b w:val="off"/>
                      </w:rPr>
                      <w:t>Platelet count decreased</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vAlign w:val="center"/>
                  </w:tcPr>
                  <w:p>
                    <w:pPr>
                      <w:spacing w:before="60" w:after="60" w:line="240" w:lineRule="auto"/>
                    </w:pPr>
                    <w:r>
                      <w:rPr>
                        <w:rFonts w:ascii="Arial" w:eastAsia="Times New Roman" w:hAnsi="Arial" w:cs="Arial"/>
                        <w:b w:val="on"/>
                        <w:szCs w:val="18"/>
                        <w:sz w:val="18"/>
                      </w:rPr>
                      <w:t>Musculoskeletal and connective tissue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Rhabdomyolysis</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vAlign w:val="center"/>
                  </w:tcPr>
                  <w:p>
                    <w:pPr>
                      <w:spacing w:before="60" w:after="60" w:line="240" w:lineRule="auto"/>
                    </w:pPr>
                    <w:r>
                      <w:rPr>
                        <w:rFonts w:ascii="Arial" w:eastAsia="Times New Roman" w:hAnsi="Arial" w:cs="Arial"/>
                        <w:b w:val="on"/>
                        <w:szCs w:val="18"/>
                        <w:sz w:val="18"/>
                      </w:rPr>
                      <w:t>Neoplasms benign, malignant and unspecified (incl cysts and polyps)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Basal cell carcinoma</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tcPr>
                  <w:p>
                    <w:pPr>
                      <w:ind w:left="180"/>
                      <w:spacing w:before="60" w:after="60" w:line="240" w:lineRule="auto"/>
                    </w:pPr>
                    <w:r>
                      <w:rPr>
                        <w:rFonts w:ascii="Arial" w:eastAsia="Times New Roman" w:hAnsi="Arial" w:cs="Arial"/>
                        <w:szCs w:val="18"/>
                        <w:sz w:val="18"/>
                        <w:b w:val="off"/>
                      </w:rPr>
                      <w:t>Myelodysplastic syndrome</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vAlign w:val="center"/>
                  </w:tcPr>
                  <w:p>
                    <w:pPr>
                      <w:spacing w:before="60" w:after="60" w:line="240" w:lineRule="auto"/>
                    </w:pPr>
                    <w:r>
                      <w:rPr>
                        <w:rFonts w:ascii="Arial" w:eastAsia="Times New Roman" w:hAnsi="Arial" w:cs="Arial"/>
                        <w:b w:val="on"/>
                        <w:szCs w:val="18"/>
                        <w:sz w:val="18"/>
                      </w:rPr>
                      <w:t>Nervous system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Transient ischaemic attack</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r>
                <w:tc>
                  <w:tcPr>
                    <w:tcW w:w="2380" w:type="dxa"/>
                    <w:vAlign w:val="center"/>
                  </w:tcPr>
                  <w:p>
                    <w:pPr>
                      <w:spacing w:before="60" w:after="60" w:line="240" w:lineRule="auto"/>
                    </w:pPr>
                    <w:r>
                      <w:rPr>
                        <w:rFonts w:ascii="Arial" w:eastAsia="Times New Roman" w:hAnsi="Arial" w:cs="Arial"/>
                        <w:b w:val="on"/>
                        <w:szCs w:val="18"/>
                        <w:sz w:val="18"/>
                      </w:rPr>
                      <w:t>Renal and urinary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Acute kidney injury</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(2.86%)</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r>
              <w:tr>
                <w:tc>
                  <w:tcPr>
                    <w:tcW w:w="2380" w:type="dxa"/>
                  </w:tcPr>
                  <w:p>
                    <w:pPr>
                      <w:ind w:left="180"/>
                      <w:spacing w:before="60" w:after="60" w:line="240" w:lineRule="auto"/>
                    </w:pPr>
                    <w:r>
                      <w:rPr>
                        <w:rFonts w:ascii="Arial" w:eastAsia="Times New Roman" w:hAnsi="Arial" w:cs="Arial"/>
                        <w:szCs w:val="18"/>
                        <w:sz w:val="18"/>
                        <w:b w:val="off"/>
                      </w:rPr>
                      <w:t>Bilirubinuria</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(2.86%)</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r>
              <w:tr>
                <w:tc>
                  <w:tcPr>
                    <w:tcW w:w="2380" w:type="dxa"/>
                    <w:vAlign w:val="center"/>
                  </w:tcPr>
                  <w:p>
                    <w:pPr>
                      <w:spacing w:before="60" w:after="60" w:line="240" w:lineRule="auto"/>
                    </w:pPr>
                    <w:r>
                      <w:rPr>
                        <w:rFonts w:ascii="Arial" w:eastAsia="Times New Roman" w:hAnsi="Arial" w:cs="Arial"/>
                        <w:b w:val="on"/>
                        <w:szCs w:val="18"/>
                        <w:sz w:val="18"/>
                      </w:rPr>
                      <w:t>Reproductive system and breast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tcPr>
                  <w:p>
                    <w:pPr>
                      <w:ind w:left="180"/>
                      <w:spacing w:before="60" w:after="60" w:line="240" w:lineRule="auto"/>
                    </w:pPr>
                    <w:r>
                      <w:rPr>
                        <w:rFonts w:ascii="Arial" w:eastAsia="Times New Roman" w:hAnsi="Arial" w:cs="Arial"/>
                        <w:szCs w:val="18"/>
                        <w:sz w:val="18"/>
                        <w:b w:val="off"/>
                      </w:rPr>
                      <w:t>Ovarian cyst</w:t>
                    </w:r>
                    <w:r>
                      <w:rPr>
                        <w:rFonts w:ascii="Arial" w:eastAsia="Times New Roman" w:hAnsi="Arial" w:cs="Arial"/>
                        <w:szCs w:val="16"/>
                        <w:sz w:val="16"/>
                      </w:rPr>
                      <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0 (0.00%)</w:t>
                    </w:r>
                  </w:p>
                </w:tc>
                <w:tc>
                  <w:tcPr>
                    <w:tcW w:w="1380" w:type="dxa"/>
                  </w:tcPr>
                  <w:p>
                    <w:pPr>
                      <w:jc w:val="center"/>
                      <w:spacing w:before="60" w:after="60" w:line="240" w:lineRule="auto"/>
                    </w:pPr>
                    <w:r>
                      <w:rPr>
                        <w:rFonts w:ascii="Arial" w:eastAsia="Times New Roman" w:hAnsi="Arial" w:cs="Arial"/>
                        <w:szCs w:val="18"/>
                        <w:sz w:val="18"/>
                      </w:rPr>
                      <w:t>1 (1.61%)</w:t>
                    </w:r>
                  </w:p>
                </w:tc>
                <w:tc>
                  <w:tcPr>
                    <w:tcW w:w="1380" w:type="dxa"/>
                  </w:tcPr>
                  <w:p>
                    <w:pPr>
                      <w:jc w:val="center"/>
                      <w:spacing w:before="60" w:after="60" w:line="240" w:lineRule="auto"/>
                    </w:pPr>
                    <w:r>
                      <w:rPr>
                        <w:rFonts w:ascii="Arial" w:eastAsia="Times New Roman" w:hAnsi="Arial" w:cs="Arial"/>
                        <w:szCs w:val="18"/>
                        <w:sz w:val="18"/>
                      </w:rPr>
                      <w:t>1 (1.04%)</w:t>
                    </w:r>
                  </w:p>
                </w:tc>
              </w:tr>
            </w:tbl>
            <w:p xmlns:w="http://schemas.openxmlformats.org/wordprocessingml/2006/main" xmlns:str2="http://gotdotnet.com/exslt/strings">
              <w:pPr>
                <w:spacing w:before="60" w:after="60" w:line="240" w:lineRule="auto"/>
              </w:pPr>
              <w:r>
                <w:rPr>
                  <w:rFonts w:ascii="Arial" w:eastAsia="Times New Roman" w:hAnsi="Arial" w:cs="Arial"/>
                  <w:szCs w:val="16"/>
                  <w:sz w:val="16"/>
                </w:rPr>
                <w:t/>
              </w:r>
            </w:p>
          </w:r>
        </w:p>
      </w:sdtContent>
    </w:sdt>
    <w:p w:rsidR="00757864" w:rsidP="00A21F2A" w:rsidRDefault="00757864" w14:paraId="373CA67F" w14:textId="77777777">
      <w:pPr>
        <w:pStyle w:val="Heading2"/>
        <w:spacing w:after="60"/>
        <w:ind w:left="1699" w:hanging="1699"/>
      </w:pPr>
      <w:r>
        <w:t>Other</w:t>
      </w:r>
      <w:r w:rsidRPr="00F66B42" w:rsidR="00F66B42">
        <w:t xml:space="preserve"> (Not Including Serious) </w:t>
      </w:r>
      <w:r>
        <w:t>Adverse Events</w:t>
      </w:r>
    </w:p>
    <w:sdt>
      <w:sdtPr>
        <w:rPr>
          <w:rFonts w:ascii="Arial" w:hAnsi="Arial" w:eastAsia="Times New Roman" w:cs="Arial"/>
          <w:i/>
          <w:color w:val="BF30B5"/>
          <w:sz w:val="24"/>
          <w:szCs w:val="24"/>
        </w:rPr>
        <w:alias w:val="Adverse Events Header"/>
        <w:tag w:val="PlaceholderAdverseEventsHeader"/>
        <w:id w:val="-531043738"/>
        <w:lock w:val="contentLocked"/>
        <w:placeholder>
          <w:docPart w:val="6F31A02D714B403FB67EBB9D6D12AF59"/>
        </w:placeholder>
        <w:showingPlcHdr/>
      </w:sdtPr>
      <w:sdtEndPr/>
      <w:sdtContent>
        <w:p>
          <w:r>
            <w:p xmlns:w="http://schemas.openxmlformats.org/wordprocessingml/2006/main" xmlns:str2="http://gotdotnet.com/exslt/strings">
              <w:r>
                <w:t/>
              </w:r>
            </w:p>
            <w:tbl xmlns:w="http://schemas.openxmlformats.org/wordprocessingml/2006/main" xmlns:str2="http://gotdotnet.com/exslt/strings">
              <w:tblPr>
                <w:tblW w:w="5000" w:type="pct"/>
                <w:tblBorders>
                  <w:top w:val="none" w:sz="4" w:space="0" w:color="auto"/>
                  <w:left w:val="none" w:sz="0" w:space="0" w:color="auto"/>
                  <w:bottom w:val="none" w:sz="0" w:space="0" w:color="auto"/>
                  <w:right w:val="none" w:sz="0" w:space="0" w:color="auto"/>
                  <w:insideH w:val="single" w:sz="4" w:space="0" w:color="auto"/>
                  <w:insideV w:val="none" w:sz="4" w:space="0" w:color="auto"/>
                </w:tblBorders>
              </w:tblPr>
              <w:tr>
                <w:tc>
                  <w:tcPr>
                    <w:vAlign w:val="center"/>
                    <w:tcW w:w="1880" w:type="dxa"/>
                  </w:tcPr>
                  <w:p>
                    <w:pPr>
                      <w:spacing w:before="60" w:after="60" w:line="240" w:lineRule="auto"/>
                    </w:pPr>
                    <w:r>
                      <w:rPr>
                        <w:rFonts w:ascii="Arial" w:eastAsia="Times New Roman" w:hAnsi="Arial" w:cs="Arial"/>
                        <w:b w:val="on"/>
                        <w:szCs w:val="18"/>
                        <w:sz w:val="18"/>
                      </w:rPr>
                      <w:t> Time Frame </w:t>
                    </w:r>
                  </w:p>
                </w:tc>
                <w:tc>
                  <w:tcPr>
                    <w:vAlign w:val="center"/>
                  </w:tcPr>
                  <w:p>
                    <w:pPr>
                      <w:spacing w:before="60" w:after="60" w:line="240" w:lineRule="auto"/>
                    </w:pPr>
                    <w:r>
                      <w:rPr>
                        <w:rFonts w:ascii="Arial" w:eastAsia="Times New Roman" w:hAnsi="Arial" w:cs="Arial"/>
                        <w:szCs w:val="18"/>
                        <w:sz w:val="18"/>
                      </w:rPr>
                      <w:t>Adverse events of  LNP023 group were reported from first dose of study treatment until the end of study treatment plus 30 days, up to a maximum duration of 48 weeks</w:t>
                    </w:r>
                  </w:p>
                </w:tc>
              </w:tr>
              <w:tr>
                <w:tc>
                  <w:tcPr>
                    <w:vAlign w:val="center"/>
                    <w:tcW w:w="1880" w:type="dxa"/>
                  </w:tcPr>
                  <w:p>
                    <w:pPr>
                      <w:spacing w:before="60" w:after="60" w:line="240" w:lineRule="auto"/>
                    </w:pPr>
                    <w:r>
                      <w:rPr>
                        <w:rFonts w:ascii="Arial" w:eastAsia="Times New Roman" w:hAnsi="Arial" w:cs="Arial"/>
                        <w:b w:val="on"/>
                        <w:szCs w:val="18"/>
                        <w:sz w:val="18"/>
                      </w:rPr>
                      <w:t> Additional Description </w:t>
                    </w:r>
                  </w:p>
                </w:tc>
                <w:tc>
                  <w:tcPr>
                    <w:vAlign w:val="center"/>
                  </w:tcPr>
                  <w:p>
                    <w:pPr>
                      <w:spacing w:before="60" w:after="60" w:line="240" w:lineRule="auto"/>
                    </w:pPr>
                    <w:r>
                      <w:rPr>
                        <w:rFonts w:ascii="Arial" w:eastAsia="Times New Roman" w:hAnsi="Arial" w:cs="Arial"/>
                        <w:szCs w:val="18"/>
                        <w:sz w:val="18"/>
                      </w:rPr>
                      <w:t>Adverse events of anti-C5 antibody were reported from the date of first administration of anti-C5 study treatment in the randomized treatment period to the date of the last actual administration of anti-C5 antibody in the randomized treatment period.</w:t>
                    </w:r>
                  </w:p>
                </w:tc>
              </w:tr>
              <w:tr>
                <w:tc>
                  <w:tcPr>
                    <w:vAlign w:val="center"/>
                    <w:tcW w:w="1880" w:type="dxa"/>
                  </w:tcPr>
                  <w:p>
                    <w:pPr>
                      <w:spacing w:before="60" w:after="60" w:line="240" w:lineRule="auto"/>
                    </w:pPr>
                    <w:r>
                      <w:rPr>
                        <w:rFonts w:ascii="Arial" w:eastAsia="Times New Roman" w:hAnsi="Arial" w:cs="Arial"/>
                        <w:b w:val="on"/>
                        <w:szCs w:val="18"/>
                        <w:sz w:val="18"/>
                      </w:rPr>
                      <w:t> Source Vocabulary for Table Default </w:t>
                    </w:r>
                  </w:p>
                </w:tc>
                <w:tc>
                  <w:tcPr>
                    <w:vAlign w:val="center"/>
                  </w:tcPr>
                  <w:p>
                    <w:pPr>
                      <w:spacing w:before="60" w:after="60" w:line="240" w:lineRule="auto"/>
                    </w:pPr>
                    <w:r>
                      <w:rPr>
                        <w:rFonts w:ascii="Arial" w:eastAsia="Times New Roman" w:hAnsi="Arial" w:cs="Arial"/>
                        <w:szCs w:val="18"/>
                        <w:sz w:val="18"/>
                      </w:rPr>
                      <w:t>MedDRA (25.1)</w:t>
                    </w:r>
                  </w:p>
                </w:tc>
              </w:tr>
              <w:tr>
                <w:tc>
                  <w:tcPr>
                    <w:vAlign w:val="center"/>
                    <w:tcW w:w="1880" w:type="dxa"/>
                  </w:tcPr>
                  <w:p>
                    <w:pPr>
                      <w:spacing w:before="60" w:after="60" w:line="240" w:lineRule="auto"/>
                    </w:pPr>
                    <w:r>
                      <w:rPr>
                        <w:rFonts w:ascii="Arial" w:eastAsia="Times New Roman" w:hAnsi="Arial" w:cs="Arial"/>
                        <w:b w:val="on"/>
                        <w:szCs w:val="18"/>
                        <w:sz w:val="18"/>
                      </w:rPr>
                      <w:t> Collection Approach for Table Default </w:t>
                    </w:r>
                  </w:p>
                </w:tc>
                <w:tc>
                  <w:tcPr>
                    <w:vAlign w:val="center"/>
                  </w:tcPr>
                  <w:p>
                    <w:pPr>
                      <w:spacing w:before="60" w:after="60" w:line="240" w:lineRule="auto"/>
                    </w:pPr>
                    <w:r>
                      <w:rPr>
                        <w:rFonts w:ascii="Arial" w:eastAsia="Times New Roman" w:hAnsi="Arial" w:cs="Arial"/>
                        <w:szCs w:val="18"/>
                        <w:sz w:val="18"/>
                      </w:rPr>
                      <w:t>Systematic Assessment</w:t>
                    </w:r>
                  </w:p>
                </w:tc>
              </w:tr>
            </w:tbl>
            <w:p xmlns:w="http://schemas.openxmlformats.org/wordprocessingml/2006/main" xmlns:str2="http://gotdotnet.com/exslt/strings">
              <w:r>
                <w:t/>
              </w:r>
            </w:p>
          </w:r>
        </w:p>
      </w:sdtContent>
    </w:sdt>
    <w:sdt>
      <w:sdtPr>
        <w:rPr>
          <w:rFonts w:ascii="Arial" w:hAnsi="Arial" w:eastAsia="Times New Roman" w:cs="Arial"/>
          <w:b/>
          <w:sz w:val="24"/>
          <w:szCs w:val="20"/>
        </w:rPr>
        <w:alias w:val="Other Adverse Events"/>
        <w:tag w:val="PlaceholderOtherAdverseEvents"/>
        <w:id w:val="-434831429"/>
        <w:lock w:val="sdtContentLocked"/>
        <w:placeholder>
          <w:docPart w:val="FE366CF63CD541A8A4541D852C504C62"/>
        </w:placeholder>
        <w:showingPlcHdr/>
      </w:sdtPr>
      <w:sdtEndPr/>
      <w:sdtContent>
        <w:p>
          <w:r>
            <w:tbl xmlns:w="http://schemas.openxmlformats.org/wordprocessingml/2006/main" xmlns:str2="http://gotdotnet.com/exslt/strings">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Pr>
              <w:tr>
                <w:tc>
                  <w:tcPr>
                    <w:vAlign w:val="center"/>
                    <w:tcW w:w="4000" w:type="dxa"/>
                  </w:tcPr>
                  <w:p>
                    <w:r>
                      <w:rPr>
                        <w:rFonts w:ascii="Arial" w:eastAsia="Times New Roman" w:hAnsi="Arial" w:cs="Arial"/>
                        <w:b w:val="on"/>
                        <w:szCs w:val="18"/>
                        <w:sz w:val="18"/>
                      </w:rPr>
                      <w:t>Frequent Event Reporting Threshold</w:t>
                    </w:r>
                  </w:p>
                </w:tc>
                <w:tc>
                  <w:p>
                    <w:pPr>
                      <w:spacing w:before="60" w:after="60" w:line="240" w:lineRule="auto"/>
                    </w:pPr>
                    <w:r>
                      <w:rPr>
                        <w:rFonts w:ascii="Arial" w:eastAsia="Times New Roman" w:hAnsi="Arial" w:cs="Arial"/>
                        <w:szCs w:val="18"/>
                        <w:sz w:val="18"/>
                      </w:rPr>
                      <w:t>5%                  
                  </w:t>
                    </w:r>
                  </w:p>
                </w:tc>
              </w:tr>
            </w:tbl>
            <w:p xmlns:w="http://schemas.openxmlformats.org/wordprocessingml/2006/main" xmlns:str2="http://gotdotnet.com/exslt/strings">
              <w:t/>
            </w:p>
            <w:tbl xmlns:w="http://schemas.openxmlformats.org/wordprocessingml/2006/main" xmlns:str2="http://gotdotnet.com/exslt/strings">
              <w:tblPr>
                <w:tblW w:w="5000" w:type="pct"/>
                <w:tblBorders>
                  <w:top w:val="none" w:sz="4" w:space="0" w:color="auto"/>
                  <w:left w:val="none" w:sz="0" w:space="0" w:color="auto"/>
                  <w:bottom w:val="none" w:sz="0" w:space="0" w:color="auto"/>
                  <w:right w:val="none" w:sz="0" w:space="0" w:color="auto"/>
                  <w:insideH w:val="single" w:sz="4" w:space="0" w:color="auto"/>
                  <w:insideV w:val="none" w:sz="4" w:space="0" w:color="auto"/>
                </w:tblBorders>
              </w:tblPr>
              <w:tr>
                <w:tc>
                  <w:tcPr>
                    <w:tcW w:w="1300" w:type="dxa"/>
                  </w:tcPr>
                  <w:p/>
                </w:tc>
                <w:tc>
                  <w:tcPr>
                    <w:vAlign w:val="bottom"/>
                    <w:tcW w:w="1300" w:type="dxa"/>
                  </w:tcPr>
                  <w:p>
                    <w:pPr>
                      <w:jc w:val="center"/>
                      <w:spacing w:before="60" w:after="60" w:line="240" w:lineRule="auto"/>
                    </w:pPr>
                    <w:r>
                      <w:rPr>
                        <w:rFonts w:ascii="Arial" w:eastAsia="Times New Roman" w:hAnsi="Arial" w:cs="Arial"/>
                        <w:b w:val="on"/>
                        <w:szCs w:val="18"/>
                        <w:sz w:val="18"/>
                      </w:rPr>
                      <w:t>
                        LNP023 200mg b.i.d. (Randomized treatment period)
                        <w:br/>
                        N = 62
                      </w:t>
                    </w:r>
                  </w:p>
                </w:tc>
                <w:tc>
                  <w:tcPr>
                    <w:vAlign w:val="bottom"/>
                    <w:tcW w:w="1300" w:type="dxa"/>
                  </w:tcPr>
                  <w:p>
                    <w:pPr>
                      <w:jc w:val="center"/>
                      <w:spacing w:before="60" w:after="60" w:line="240" w:lineRule="auto"/>
                    </w:pPr>
                    <w:r>
                      <w:rPr>
                        <w:rFonts w:ascii="Arial" w:eastAsia="Times New Roman" w:hAnsi="Arial" w:cs="Arial"/>
                        <w:b w:val="on"/>
                        <w:szCs w:val="18"/>
                        <w:sz w:val="18"/>
                      </w:rPr>
                      <w:t>
                        Anti-C5 antibody (Randomized treatment period)
                        <w:br/>
                        N = 35
                      </w:t>
                    </w:r>
                  </w:p>
                </w:tc>
                <w:tc>
                  <w:tcPr>
                    <w:vAlign w:val="bottom"/>
                    <w:tcW w:w="1300" w:type="dxa"/>
                  </w:tcPr>
                  <w:p>
                    <w:pPr>
                      <w:jc w:val="center"/>
                      <w:spacing w:before="60" w:after="60" w:line="240" w:lineRule="auto"/>
                    </w:pPr>
                    <w:r>
                      <w:rPr>
                        <w:rFonts w:ascii="Arial" w:eastAsia="Times New Roman" w:hAnsi="Arial" w:cs="Arial"/>
                        <w:b w:val="on"/>
                        <w:szCs w:val="18"/>
                        <w:sz w:val="18"/>
                      </w:rPr>
                      <w:t>
                        LNP023 200mg b.i.d. (Randomized treatment period + extension treatment period)
                        <w:br/>
                        N = 62
                      </w:t>
                    </w:r>
                  </w:p>
                </w:tc>
                <w:tc>
                  <w:tcPr>
                    <w:vAlign w:val="bottom"/>
                    <w:tcW w:w="1300" w:type="dxa"/>
                  </w:tcPr>
                  <w:p>
                    <w:pPr>
                      <w:jc w:val="center"/>
                      <w:spacing w:before="60" w:after="60" w:line="240" w:lineRule="auto"/>
                    </w:pPr>
                    <w:r>
                      <w:rPr>
                        <w:rFonts w:ascii="Arial" w:eastAsia="Times New Roman" w:hAnsi="Arial" w:cs="Arial"/>
                        <w:b w:val="on"/>
                        <w:szCs w:val="18"/>
                        <w:sz w:val="18"/>
                      </w:rPr>
                      <w:t>
                        Any LNP023 200mg b.i.d. (Randomized treatment period + extension treatment period)
                        <w:br/>
                        N = 96
                      </w:t>
                    </w:r>
                  </w:p>
                </w:tc>
              </w:tr>
              <w:tr>
                <w:tc>
                  <w:tcPr>
                    <w:vAlign w:val="center"/>
                    <w:tcW w:w="2380" w:type="dxa"/>
                  </w:tcPr>
                  <w:p>
                    <w:pPr>
                      <w:spacing w:before="60" w:after="60" w:line="240" w:lineRule="auto"/>
                    </w:pPr>
                    <w:r>
                      <w:rPr>
                        <w:rFonts w:ascii="Arial" w:eastAsia="Times New Roman" w:hAnsi="Arial" w:cs="Arial"/>
                        <w:b w:val="on"/>
                        <w:szCs w:val="18"/>
                        <w:sz w:val="18"/>
                      </w:rPr>
                      <w:t> Arm/Group Description </w:t>
                    </w:r>
                  </w:p>
                </w:tc>
                <w:tc>
                  <w:tcPr>
                    <w:tcW w:w="1380" w:type="dxa"/>
                  </w:tcPr>
                  <w:p>
                    <w:pPr>
                      <w:spacing w:before="60" w:after="60" w:line="240" w:lineRule="auto"/>
                      <w:jc w:val="center"/>
                    </w:pPr>
                    <w:r>
                      <w:rPr>
                        <w:rFonts w:ascii="Arial" w:eastAsia="Times New Roman" w:hAnsi="Arial" w:cs="Arial"/>
                        <w:szCs w:val="18"/>
                        <w:sz w:val="18"/>
                      </w:rPr>
                      <w:t>Patients who were randomized to LNP023 200mg b.i.d. (time frame is up to week 24)</w:t>
                    </w:r>
                  </w:p>
                </w:tc>
                <w:tc>
                  <w:tcPr>
                    <w:tcW w:w="1380" w:type="dxa"/>
                  </w:tcPr>
                  <w:p>
                    <w:pPr>
                      <w:spacing w:before="60" w:after="60" w:line="240" w:lineRule="auto"/>
                      <w:jc w:val="center"/>
                    </w:pPr>
                    <w:r>
                      <w:rPr>
                        <w:rFonts w:ascii="Arial" w:eastAsia="Times New Roman" w:hAnsi="Arial" w:cs="Arial"/>
                        <w:szCs w:val="18"/>
                        <w:sz w:val="18"/>
                      </w:rPr>
                      <w:t>Patients who were randomized to Anti-C5 antibody (time frame is up to week 24)</w:t>
                    </w:r>
                  </w:p>
                </w:tc>
                <w:tc>
                  <w:tcPr>
                    <w:tcW w:w="1380" w:type="dxa"/>
                  </w:tcPr>
                  <w:p>
                    <w:pPr>
                      <w:spacing w:before="60" w:after="60" w:line="240" w:lineRule="auto"/>
                      <w:jc w:val="center"/>
                    </w:pPr>
                    <w:r>
                      <w:rPr>
                        <w:rFonts w:ascii="Arial" w:eastAsia="Times New Roman" w:hAnsi="Arial" w:cs="Arial"/>
                        <w:szCs w:val="18"/>
                        <w:sz w:val="18"/>
                      </w:rPr>
                      <w:t>Patients who were randomized LNP023 200mg b.i.d. (time frame is up to week 48)</w:t>
                    </w:r>
                  </w:p>
                </w:tc>
                <w:tc>
                  <w:tcPr>
                    <w:tcW w:w="1380" w:type="dxa"/>
                  </w:tcPr>
                  <w:p>
                    <w:pPr>
                      <w:spacing w:before="60" w:after="60" w:line="240" w:lineRule="auto"/>
                      <w:jc w:val="center"/>
                    </w:pPr>
                    <w:r>
                      <w:rPr>
                        <w:rFonts w:ascii="Arial" w:eastAsia="Times New Roman" w:hAnsi="Arial" w:cs="Arial"/>
                        <w:szCs w:val="18"/>
                        <w:sz w:val="18"/>
                      </w:rPr>
                      <w:t>Patients who were randomized to LNP023 200mg b.i.d. and patients who switched from Anti-C5 antibody to LNP023 200mg b.i.d. (time frame is up to 48 weeks)</w:t>
                    </w:r>
                  </w:p>
                </w:tc>
              </w:tr>
              <w:tr>
                <w:tc>
                  <w:tcPr>
                    <w:vAlign w:val="center"/>
                    <w:tcW w:w="2380" w:type="dxa"/>
                  </w:tcPr>
                  <w:p>
                    <w:pPr>
                      <w:spacing w:before="60" w:after="60" w:line="240" w:lineRule="auto"/>
                    </w:pPr>
                    <w:r>
                      <w:rPr>
                        <w:rFonts w:ascii="Arial" w:eastAsia="Times New Roman" w:hAnsi="Arial" w:cs="Arial"/>
                        <w:b w:val="on"/>
                        <w:szCs w:val="18"/>
                        <w:sz w:val="18"/>
                      </w:rPr>
                      <w:t> Total # Affected by any Other Adverse Event </w:t>
                    </w:r>
                  </w:p>
                </w:tc>
                <w:tc>
                  <w:tcPr>
                    <w:vAlign w:val="center"/>
                    <w:tcW w:w="1300" w:type="dxa"/>
                  </w:tcPr>
                  <w:p>
                    <w:pPr>
                      <w:jc w:val="center"/>
                      <w:spacing w:before="60" w:after="60" w:line="240" w:lineRule="auto"/>
                    </w:pPr>
                    <w:r>
                      <w:rPr>
                        <w:rFonts w:ascii="Arial" w:eastAsia="Times New Roman" w:hAnsi="Arial" w:cs="Arial"/>
                        <w:szCs w:val="18"/>
                        <w:sz w:val="18"/>
                      </w:rPr>
                      <w:t>34</w:t>
                    </w:r>
                  </w:p>
                </w:tc>
                <w:tc>
                  <w:tcPr>
                    <w:vAlign w:val="center"/>
                    <w:tcW w:w="1300" w:type="dxa"/>
                  </w:tcPr>
                  <w:p>
                    <w:pPr>
                      <w:jc w:val="center"/>
                      <w:spacing w:before="60" w:after="60" w:line="240" w:lineRule="auto"/>
                    </w:pPr>
                    <w:r>
                      <w:rPr>
                        <w:rFonts w:ascii="Arial" w:eastAsia="Times New Roman" w:hAnsi="Arial" w:cs="Arial"/>
                        <w:szCs w:val="18"/>
                        <w:sz w:val="18"/>
                      </w:rPr>
                      <w:t>21</w:t>
                    </w:r>
                  </w:p>
                </w:tc>
                <w:tc>
                  <w:tcPr>
                    <w:vAlign w:val="center"/>
                    <w:tcW w:w="1300" w:type="dxa"/>
                  </w:tcPr>
                  <w:p>
                    <w:pPr>
                      <w:jc w:val="center"/>
                      <w:spacing w:before="60" w:after="60" w:line="240" w:lineRule="auto"/>
                    </w:pPr>
                    <w:r>
                      <w:rPr>
                        <w:rFonts w:ascii="Arial" w:eastAsia="Times New Roman" w:hAnsi="Arial" w:cs="Arial"/>
                        <w:szCs w:val="18"/>
                        <w:sz w:val="18"/>
                      </w:rPr>
                      <w:t>43</w:t>
                    </w:r>
                  </w:p>
                </w:tc>
                <w:tc>
                  <w:tcPr>
                    <w:vAlign w:val="center"/>
                    <w:tcW w:w="1300" w:type="dxa"/>
                  </w:tcPr>
                  <w:p>
                    <w:pPr>
                      <w:jc w:val="center"/>
                      <w:spacing w:before="60" w:after="60" w:line="240" w:lineRule="auto"/>
                    </w:pPr>
                    <w:r>
                      <w:rPr>
                        <w:rFonts w:ascii="Arial" w:eastAsia="Times New Roman" w:hAnsi="Arial" w:cs="Arial"/>
                        <w:szCs w:val="18"/>
                        <w:sz w:val="18"/>
                      </w:rPr>
                      <w:t>62</w:t>
                    </w:r>
                  </w:p>
                </w:tc>
              </w:tr>
              <w:tr>
                <w:tc>
                  <w:tcPr>
                    <w:vAlign w:val="center"/>
                    <w:tcW w:w="2380" w:type="dxa"/>
                  </w:tcPr>
                  <w:p>
                    <w:pPr>
                      <w:spacing w:before="60" w:after="60" w:line="240" w:lineRule="auto"/>
                    </w:pPr>
                    <w:r>
                      <w:rPr>
                        <w:rFonts w:ascii="Arial" w:eastAsia="Times New Roman" w:hAnsi="Arial" w:cs="Arial"/>
                        <w:b w:val="on"/>
                        <w:szCs w:val="18"/>
                        <w:sz w:val="18"/>
                      </w:rPr>
                      <w:t> Total # at Risk by any Other Adverse Event </w:t>
                    </w:r>
                  </w:p>
                </w:tc>
                <w:tc>
                  <w:tcPr>
                    <w:vAlign w:val="center"/>
                    <w:tcW w:w="1300" w:type="dxa"/>
                  </w:tcPr>
                  <w:p>
                    <w:pPr>
                      <w:jc w:val="center"/>
                      <w:spacing w:before="60" w:after="60" w:line="240" w:lineRule="auto"/>
                    </w:pPr>
                    <w:r>
                      <w:rPr>
                        <w:rFonts w:ascii="Arial" w:eastAsia="Times New Roman" w:hAnsi="Arial" w:cs="Arial"/>
                        <w:szCs w:val="18"/>
                        <w:sz w:val="18"/>
                      </w:rPr>
                      <w:t>62</w:t>
                    </w:r>
                  </w:p>
                </w:tc>
                <w:tc>
                  <w:tcPr>
                    <w:vAlign w:val="center"/>
                    <w:tcW w:w="1300" w:type="dxa"/>
                  </w:tcPr>
                  <w:p>
                    <w:pPr>
                      <w:jc w:val="center"/>
                      <w:spacing w:before="60" w:after="60" w:line="240" w:lineRule="auto"/>
                    </w:pPr>
                    <w:r>
                      <w:rPr>
                        <w:rFonts w:ascii="Arial" w:eastAsia="Times New Roman" w:hAnsi="Arial" w:cs="Arial"/>
                        <w:szCs w:val="18"/>
                        <w:sz w:val="18"/>
                      </w:rPr>
                      <w:t>35</w:t>
                    </w:r>
                  </w:p>
                </w:tc>
                <w:tc>
                  <w:tcPr>
                    <w:vAlign w:val="center"/>
                    <w:tcW w:w="1300" w:type="dxa"/>
                  </w:tcPr>
                  <w:p>
                    <w:pPr>
                      <w:jc w:val="center"/>
                      <w:spacing w:before="60" w:after="60" w:line="240" w:lineRule="auto"/>
                    </w:pPr>
                    <w:r>
                      <w:rPr>
                        <w:rFonts w:ascii="Arial" w:eastAsia="Times New Roman" w:hAnsi="Arial" w:cs="Arial"/>
                        <w:szCs w:val="18"/>
                        <w:sz w:val="18"/>
                      </w:rPr>
                      <w:t>62</w:t>
                    </w:r>
                  </w:p>
                </w:tc>
                <w:tc>
                  <w:tcPr>
                    <w:vAlign w:val="center"/>
                    <w:tcW w:w="1300" w:type="dxa"/>
                  </w:tcPr>
                  <w:p>
                    <w:pPr>
                      <w:jc w:val="center"/>
                      <w:spacing w:before="60" w:after="60" w:line="240" w:lineRule="auto"/>
                    </w:pPr>
                    <w:r>
                      <w:rPr>
                        <w:rFonts w:ascii="Arial" w:eastAsia="Times New Roman" w:hAnsi="Arial" w:cs="Arial"/>
                        <w:szCs w:val="18"/>
                        <w:sz w:val="18"/>
                      </w:rPr>
                      <w:t>96</w:t>
                    </w:r>
                  </w:p>
                </w:tc>
              </w:tr>
              <w:tr>
                <w:tc>
                  <w:tcPr>
                    <w:vAlign w:val="center"/>
                    <w:tcW w:w="2380" w:type="dxa"/>
                  </w:tcPr>
                  <w:p>
                    <w:pPr>
                      <w:spacing w:before="60" w:after="60" w:line="240" w:lineRule="auto"/>
                    </w:pPr>
                    <w:r>
                      <w:rPr>
                        <w:rFonts w:ascii="Arial" w:eastAsia="Times New Roman" w:hAnsi="Arial" w:cs="Arial"/>
                        <w:b w:val="on"/>
                        <w:vAlign w:val="center"/>
                        <w:szCs w:val="18"/>
                        <w:sz w:val="18"/>
                      </w:rPr>
                      <w:t>Blood and lymphatic system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vAlign w:val="center"/>
                  </w:tcPr>
                  <w:p>
                    <w:pPr>
                      <w:ind w:left="180"/>
                      <w:spacing w:before="60" w:after="60" w:line="240" w:lineRule="auto"/>
                    </w:pPr>
                    <w:r>
                      <w:rPr>
                        <w:szCs w:val="18"/>
                        <w:sz w:val="18"/>
                        <w:rFonts w:ascii="Arial" w:eastAsia="Times New Roman" w:hAnsi="Arial" w:cs="Arial"/>
                        <w:b w:val="off"/>
                      </w:rPr>
                      <w:t>Breakthrough haemolysis</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2 (3.23%)</w:t>
                    </w:r>
                  </w:p>
                </w:tc>
                <w:tc>
                  <w:tcPr>
                    <w:vAlign w:val="center"/>
                    <w:tcW w:w="1300" w:type="dxa"/>
                  </w:tcPr>
                  <w:p>
                    <w:pPr>
                      <w:jc w:val="center"/>
                      <w:spacing w:before="60" w:after="60" w:line="240" w:lineRule="auto"/>
                    </w:pPr>
                    <w:r>
                      <w:rPr>
                        <w:rFonts w:ascii="Arial" w:eastAsia="Times New Roman" w:hAnsi="Arial" w:cs="Arial"/>
                        <w:szCs w:val="18"/>
                        <w:sz w:val="18"/>
                      </w:rPr>
                      <w:t>6 (17.14%)</w:t>
                    </w:r>
                  </w:p>
                </w:tc>
                <w:tc>
                  <w:tcPr>
                    <w:vAlign w:val="center"/>
                    <w:tcW w:w="1300" w:type="dxa"/>
                  </w:tcPr>
                  <w:p>
                    <w:pPr>
                      <w:jc w:val="center"/>
                      <w:spacing w:before="60" w:after="60" w:line="240" w:lineRule="auto"/>
                    </w:pPr>
                    <w:r>
                      <w:rPr>
                        <w:rFonts w:ascii="Arial" w:eastAsia="Times New Roman" w:hAnsi="Arial" w:cs="Arial"/>
                        <w:szCs w:val="18"/>
                        <w:sz w:val="18"/>
                      </w:rPr>
                      <w:t>6 (9.68%)</w:t>
                    </w:r>
                  </w:p>
                </w:tc>
                <w:tc>
                  <w:tcPr>
                    <w:vAlign w:val="center"/>
                    <w:tcW w:w="1300" w:type="dxa"/>
                  </w:tcPr>
                  <w:p>
                    <w:pPr>
                      <w:jc w:val="center"/>
                      <w:spacing w:before="60" w:after="60" w:line="240" w:lineRule="auto"/>
                    </w:pPr>
                    <w:r>
                      <w:rPr>
                        <w:rFonts w:ascii="Arial" w:eastAsia="Times New Roman" w:hAnsi="Arial" w:cs="Arial"/>
                        <w:szCs w:val="18"/>
                        <w:sz w:val="18"/>
                      </w:rPr>
                      <w:t>7 (7.29%)</w:t>
                    </w:r>
                  </w:p>
                </w:tc>
              </w:tr>
              <w:tr>
                <w:tc>
                  <w:tcPr>
                    <w:tcW w:w="2380" w:type="dxa"/>
                    <w:vAlign w:val="center"/>
                  </w:tcPr>
                  <w:p>
                    <w:pPr>
                      <w:ind w:left="180"/>
                      <w:spacing w:before="60" w:after="60" w:line="240" w:lineRule="auto"/>
                    </w:pPr>
                    <w:r>
                      <w:rPr>
                        <w:szCs w:val="18"/>
                        <w:sz w:val="18"/>
                        <w:rFonts w:ascii="Arial" w:eastAsia="Times New Roman" w:hAnsi="Arial" w:cs="Arial"/>
                        <w:b w:val="off"/>
                      </w:rPr>
                      <w:t>Thrombocytopenia</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3 (4.84%)</w:t>
                    </w:r>
                  </w:p>
                </w:tc>
                <w:tc>
                  <w:tcPr>
                    <w:vAlign w:val="center"/>
                    <w:tcW w:w="1300" w:type="dxa"/>
                  </w:tcPr>
                  <w:p>
                    <w:pPr>
                      <w:jc w:val="center"/>
                      <w:spacing w:before="60" w:after="60" w:line="240" w:lineRule="auto"/>
                    </w:pPr>
                    <w:r>
                      <w:rPr>
                        <w:rFonts w:ascii="Arial" w:eastAsia="Times New Roman" w:hAnsi="Arial" w:cs="Arial"/>
                        <w:szCs w:val="18"/>
                        <w:sz w:val="18"/>
                      </w:rPr>
                      <w:t>0 (0.00%)</w:t>
                    </w:r>
                  </w:p>
                </w:tc>
                <w:tc>
                  <w:tcPr>
                    <w:vAlign w:val="center"/>
                    <w:tcW w:w="1300" w:type="dxa"/>
                  </w:tcPr>
                  <w:p>
                    <w:pPr>
                      <w:jc w:val="center"/>
                      <w:spacing w:before="60" w:after="60" w:line="240" w:lineRule="auto"/>
                    </w:pPr>
                    <w:r>
                      <w:rPr>
                        <w:rFonts w:ascii="Arial" w:eastAsia="Times New Roman" w:hAnsi="Arial" w:cs="Arial"/>
                        <w:szCs w:val="18"/>
                        <w:sz w:val="18"/>
                      </w:rPr>
                      <w:t>3 (4.84%)</w:t>
                    </w:r>
                  </w:p>
                </w:tc>
                <w:tc>
                  <w:tcPr>
                    <w:vAlign w:val="center"/>
                    <w:tcW w:w="1300" w:type="dxa"/>
                  </w:tcPr>
                  <w:p>
                    <w:pPr>
                      <w:jc w:val="center"/>
                      <w:spacing w:before="60" w:after="60" w:line="240" w:lineRule="auto"/>
                    </w:pPr>
                    <w:r>
                      <w:rPr>
                        <w:rFonts w:ascii="Arial" w:eastAsia="Times New Roman" w:hAnsi="Arial" w:cs="Arial"/>
                        <w:szCs w:val="18"/>
                        <w:sz w:val="18"/>
                      </w:rPr>
                      <w:t>5 (5.21%)</w:t>
                    </w:r>
                  </w:p>
                </w:tc>
              </w:tr>
              <w:tr>
                <w:tc>
                  <w:tcPr>
                    <w:vAlign w:val="center"/>
                    <w:tcW w:w="2380" w:type="dxa"/>
                  </w:tcPr>
                  <w:p>
                    <w:pPr>
                      <w:spacing w:before="60" w:after="60" w:line="240" w:lineRule="auto"/>
                    </w:pPr>
                    <w:r>
                      <w:rPr>
                        <w:rFonts w:ascii="Arial" w:eastAsia="Times New Roman" w:hAnsi="Arial" w:cs="Arial"/>
                        <w:b w:val="on"/>
                        <w:vAlign w:val="center"/>
                        <w:szCs w:val="18"/>
                        <w:sz w:val="18"/>
                      </w:rPr>
                      <w:t>Gastrointestinal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vAlign w:val="center"/>
                  </w:tcPr>
                  <w:p>
                    <w:pPr>
                      <w:ind w:left="180"/>
                      <w:spacing w:before="60" w:after="60" w:line="240" w:lineRule="auto"/>
                    </w:pPr>
                    <w:r>
                      <w:rPr>
                        <w:szCs w:val="18"/>
                        <w:sz w:val="18"/>
                        <w:rFonts w:ascii="Arial" w:eastAsia="Times New Roman" w:hAnsi="Arial" w:cs="Arial"/>
                        <w:b w:val="off"/>
                      </w:rPr>
                      <w:t>Abdominal pain</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4 (6.45%)</w:t>
                    </w:r>
                  </w:p>
                </w:tc>
                <w:tc>
                  <w:tcPr>
                    <w:vAlign w:val="center"/>
                    <w:tcW w:w="1300" w:type="dxa"/>
                  </w:tcPr>
                  <w:p>
                    <w:pPr>
                      <w:jc w:val="center"/>
                      <w:spacing w:before="60" w:after="60" w:line="240" w:lineRule="auto"/>
                    </w:pPr>
                    <w:r>
                      <w:rPr>
                        <w:rFonts w:ascii="Arial" w:eastAsia="Times New Roman" w:hAnsi="Arial" w:cs="Arial"/>
                        <w:szCs w:val="18"/>
                        <w:sz w:val="18"/>
                      </w:rPr>
                      <w:t>1 (2.86%)</w:t>
                    </w:r>
                  </w:p>
                </w:tc>
                <w:tc>
                  <w:tcPr>
                    <w:vAlign w:val="center"/>
                    <w:tcW w:w="1300" w:type="dxa"/>
                  </w:tcPr>
                  <w:p>
                    <w:pPr>
                      <w:jc w:val="center"/>
                      <w:spacing w:before="60" w:after="60" w:line="240" w:lineRule="auto"/>
                    </w:pPr>
                    <w:r>
                      <w:rPr>
                        <w:rFonts w:ascii="Arial" w:eastAsia="Times New Roman" w:hAnsi="Arial" w:cs="Arial"/>
                        <w:szCs w:val="18"/>
                        <w:sz w:val="18"/>
                      </w:rPr>
                      <w:t>5 (8.06%)</w:t>
                    </w:r>
                  </w:p>
                </w:tc>
                <w:tc>
                  <w:tcPr>
                    <w:vAlign w:val="center"/>
                    <w:tcW w:w="1300" w:type="dxa"/>
                  </w:tcPr>
                  <w:p>
                    <w:pPr>
                      <w:jc w:val="center"/>
                      <w:spacing w:before="60" w:after="60" w:line="240" w:lineRule="auto"/>
                    </w:pPr>
                    <w:r>
                      <w:rPr>
                        <w:rFonts w:ascii="Arial" w:eastAsia="Times New Roman" w:hAnsi="Arial" w:cs="Arial"/>
                        <w:szCs w:val="18"/>
                        <w:sz w:val="18"/>
                      </w:rPr>
                      <w:t>5 (5.21%)</w:t>
                    </w:r>
                  </w:p>
                </w:tc>
              </w:tr>
              <w:tr>
                <w:tc>
                  <w:tcPr>
                    <w:tcW w:w="2380" w:type="dxa"/>
                    <w:vAlign w:val="center"/>
                  </w:tcPr>
                  <w:p>
                    <w:pPr>
                      <w:ind w:left="180"/>
                      <w:spacing w:before="60" w:after="60" w:line="240" w:lineRule="auto"/>
                    </w:pPr>
                    <w:r>
                      <w:rPr>
                        <w:szCs w:val="18"/>
                        <w:sz w:val="18"/>
                        <w:rFonts w:ascii="Arial" w:eastAsia="Times New Roman" w:hAnsi="Arial" w:cs="Arial"/>
                        <w:b w:val="off"/>
                      </w:rPr>
                      <w:t>Diarrhoea</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9 (14.52%)</w:t>
                    </w:r>
                  </w:p>
                </w:tc>
                <w:tc>
                  <w:tcPr>
                    <w:vAlign w:val="center"/>
                    <w:tcW w:w="1300" w:type="dxa"/>
                  </w:tcPr>
                  <w:p>
                    <w:pPr>
                      <w:jc w:val="center"/>
                      <w:spacing w:before="60" w:after="60" w:line="240" w:lineRule="auto"/>
                    </w:pPr>
                    <w:r>
                      <w:rPr>
                        <w:rFonts w:ascii="Arial" w:eastAsia="Times New Roman" w:hAnsi="Arial" w:cs="Arial"/>
                        <w:szCs w:val="18"/>
                        <w:sz w:val="18"/>
                      </w:rPr>
                      <w:t>2 (5.71%)</w:t>
                    </w:r>
                  </w:p>
                </w:tc>
                <w:tc>
                  <w:tcPr>
                    <w:vAlign w:val="center"/>
                    <w:tcW w:w="1300" w:type="dxa"/>
                  </w:tcPr>
                  <w:p>
                    <w:pPr>
                      <w:jc w:val="center"/>
                      <w:spacing w:before="60" w:after="60" w:line="240" w:lineRule="auto"/>
                    </w:pPr>
                    <w:r>
                      <w:rPr>
                        <w:rFonts w:ascii="Arial" w:eastAsia="Times New Roman" w:hAnsi="Arial" w:cs="Arial"/>
                        <w:szCs w:val="18"/>
                        <w:sz w:val="18"/>
                      </w:rPr>
                      <w:t>10 (16.13%)</w:t>
                    </w:r>
                  </w:p>
                </w:tc>
                <w:tc>
                  <w:tcPr>
                    <w:vAlign w:val="center"/>
                    <w:tcW w:w="1300" w:type="dxa"/>
                  </w:tcPr>
                  <w:p>
                    <w:pPr>
                      <w:jc w:val="center"/>
                      <w:spacing w:before="60" w:after="60" w:line="240" w:lineRule="auto"/>
                    </w:pPr>
                    <w:r>
                      <w:rPr>
                        <w:rFonts w:ascii="Arial" w:eastAsia="Times New Roman" w:hAnsi="Arial" w:cs="Arial"/>
                        <w:szCs w:val="18"/>
                        <w:sz w:val="18"/>
                      </w:rPr>
                      <w:t>12 (12.50%)</w:t>
                    </w:r>
                  </w:p>
                </w:tc>
              </w:tr>
              <w:tr>
                <w:tc>
                  <w:tcPr>
                    <w:tcW w:w="2380" w:type="dxa"/>
                    <w:vAlign w:val="center"/>
                  </w:tcPr>
                  <w:p>
                    <w:pPr>
                      <w:ind w:left="180"/>
                      <w:spacing w:before="60" w:after="60" w:line="240" w:lineRule="auto"/>
                    </w:pPr>
                    <w:r>
                      <w:rPr>
                        <w:szCs w:val="18"/>
                        <w:sz w:val="18"/>
                        <w:rFonts w:ascii="Arial" w:eastAsia="Times New Roman" w:hAnsi="Arial" w:cs="Arial"/>
                        <w:b w:val="off"/>
                      </w:rPr>
                      <w:t>Nausea</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6 (9.68%)</w:t>
                    </w:r>
                  </w:p>
                </w:tc>
                <w:tc>
                  <w:tcPr>
                    <w:vAlign w:val="center"/>
                    <w:tcW w:w="1300" w:type="dxa"/>
                  </w:tcPr>
                  <w:p>
                    <w:pPr>
                      <w:jc w:val="center"/>
                      <w:spacing w:before="60" w:after="60" w:line="240" w:lineRule="auto"/>
                    </w:pPr>
                    <w:r>
                      <w:rPr>
                        <w:rFonts w:ascii="Arial" w:eastAsia="Times New Roman" w:hAnsi="Arial" w:cs="Arial"/>
                        <w:szCs w:val="18"/>
                        <w:sz w:val="18"/>
                      </w:rPr>
                      <w:t>1 (2.86%)</w:t>
                    </w:r>
                  </w:p>
                </w:tc>
                <w:tc>
                  <w:tcPr>
                    <w:vAlign w:val="center"/>
                    <w:tcW w:w="1300" w:type="dxa"/>
                  </w:tcPr>
                  <w:p>
                    <w:pPr>
                      <w:jc w:val="center"/>
                      <w:spacing w:before="60" w:after="60" w:line="240" w:lineRule="auto"/>
                    </w:pPr>
                    <w:r>
                      <w:rPr>
                        <w:rFonts w:ascii="Arial" w:eastAsia="Times New Roman" w:hAnsi="Arial" w:cs="Arial"/>
                        <w:szCs w:val="18"/>
                        <w:sz w:val="18"/>
                      </w:rPr>
                      <w:t>8 (12.90%)</w:t>
                    </w:r>
                  </w:p>
                </w:tc>
                <w:tc>
                  <w:tcPr>
                    <w:vAlign w:val="center"/>
                    <w:tcW w:w="1300" w:type="dxa"/>
                  </w:tcPr>
                  <w:p>
                    <w:pPr>
                      <w:jc w:val="center"/>
                      <w:spacing w:before="60" w:after="60" w:line="240" w:lineRule="auto"/>
                    </w:pPr>
                    <w:r>
                      <w:rPr>
                        <w:rFonts w:ascii="Arial" w:eastAsia="Times New Roman" w:hAnsi="Arial" w:cs="Arial"/>
                        <w:szCs w:val="18"/>
                        <w:sz w:val="18"/>
                      </w:rPr>
                      <w:t>11 (11.46%)</w:t>
                    </w:r>
                  </w:p>
                </w:tc>
              </w:tr>
              <w:tr>
                <w:tc>
                  <w:tcPr>
                    <w:tcW w:w="2380" w:type="dxa"/>
                    <w:vAlign w:val="center"/>
                  </w:tcPr>
                  <w:p>
                    <w:pPr>
                      <w:ind w:left="180"/>
                      <w:spacing w:before="60" w:after="60" w:line="240" w:lineRule="auto"/>
                    </w:pPr>
                    <w:r>
                      <w:rPr>
                        <w:szCs w:val="18"/>
                        <w:sz w:val="18"/>
                        <w:rFonts w:ascii="Arial" w:eastAsia="Times New Roman" w:hAnsi="Arial" w:cs="Arial"/>
                        <w:b w:val="off"/>
                      </w:rPr>
                      <w:t>Vomiting</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2 (3.23%)</w:t>
                    </w:r>
                  </w:p>
                </w:tc>
                <w:tc>
                  <w:tcPr>
                    <w:vAlign w:val="center"/>
                    <w:tcW w:w="1300" w:type="dxa"/>
                  </w:tcPr>
                  <w:p>
                    <w:pPr>
                      <w:jc w:val="center"/>
                      <w:spacing w:before="60" w:after="60" w:line="240" w:lineRule="auto"/>
                    </w:pPr>
                    <w:r>
                      <w:rPr>
                        <w:rFonts w:ascii="Arial" w:eastAsia="Times New Roman" w:hAnsi="Arial" w:cs="Arial"/>
                        <w:szCs w:val="18"/>
                        <w:sz w:val="18"/>
                      </w:rPr>
                      <w:t>1 (2.86%)</w:t>
                    </w:r>
                  </w:p>
                </w:tc>
                <w:tc>
                  <w:tcPr>
                    <w:vAlign w:val="center"/>
                    <w:tcW w:w="1300" w:type="dxa"/>
                  </w:tcPr>
                  <w:p>
                    <w:pPr>
                      <w:jc w:val="center"/>
                      <w:spacing w:before="60" w:after="60" w:line="240" w:lineRule="auto"/>
                    </w:pPr>
                    <w:r>
                      <w:rPr>
                        <w:rFonts w:ascii="Arial" w:eastAsia="Times New Roman" w:hAnsi="Arial" w:cs="Arial"/>
                        <w:szCs w:val="18"/>
                        <w:sz w:val="18"/>
                      </w:rPr>
                      <w:t>2 (3.23%)</w:t>
                    </w:r>
                  </w:p>
                </w:tc>
                <w:tc>
                  <w:tcPr>
                    <w:vAlign w:val="center"/>
                    <w:tcW w:w="1300" w:type="dxa"/>
                  </w:tcPr>
                  <w:p>
                    <w:pPr>
                      <w:jc w:val="center"/>
                      <w:spacing w:before="60" w:after="60" w:line="240" w:lineRule="auto"/>
                    </w:pPr>
                    <w:r>
                      <w:rPr>
                        <w:rFonts w:ascii="Arial" w:eastAsia="Times New Roman" w:hAnsi="Arial" w:cs="Arial"/>
                        <w:szCs w:val="18"/>
                        <w:sz w:val="18"/>
                      </w:rPr>
                      <w:t>5 (5.21%)</w:t>
                    </w:r>
                  </w:p>
                </w:tc>
              </w:tr>
              <w:tr>
                <w:tc>
                  <w:tcPr>
                    <w:vAlign w:val="center"/>
                    <w:tcW w:w="2380" w:type="dxa"/>
                  </w:tcPr>
                  <w:p>
                    <w:pPr>
                      <w:spacing w:before="60" w:after="60" w:line="240" w:lineRule="auto"/>
                    </w:pPr>
                    <w:r>
                      <w:rPr>
                        <w:rFonts w:ascii="Arial" w:eastAsia="Times New Roman" w:hAnsi="Arial" w:cs="Arial"/>
                        <w:b w:val="on"/>
                        <w:vAlign w:val="center"/>
                        <w:szCs w:val="18"/>
                        <w:sz w:val="18"/>
                      </w:rPr>
                      <w:t>General disorders and administration site conditions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vAlign w:val="center"/>
                  </w:tcPr>
                  <w:p>
                    <w:pPr>
                      <w:ind w:left="180"/>
                      <w:spacing w:before="60" w:after="60" w:line="240" w:lineRule="auto"/>
                    </w:pPr>
                    <w:r>
                      <w:rPr>
                        <w:szCs w:val="18"/>
                        <w:sz w:val="18"/>
                        <w:rFonts w:ascii="Arial" w:eastAsia="Times New Roman" w:hAnsi="Arial" w:cs="Arial"/>
                        <w:b w:val="off"/>
                      </w:rPr>
                      <w:t>Pyrexia</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2 (3.23%)</w:t>
                    </w:r>
                  </w:p>
                </w:tc>
                <w:tc>
                  <w:tcPr>
                    <w:vAlign w:val="center"/>
                    <w:tcW w:w="1300" w:type="dxa"/>
                  </w:tcPr>
                  <w:p>
                    <w:pPr>
                      <w:jc w:val="center"/>
                      <w:spacing w:before="60" w:after="60" w:line="240" w:lineRule="auto"/>
                    </w:pPr>
                    <w:r>
                      <w:rPr>
                        <w:rFonts w:ascii="Arial" w:eastAsia="Times New Roman" w:hAnsi="Arial" w:cs="Arial"/>
                        <w:szCs w:val="18"/>
                        <w:sz w:val="18"/>
                      </w:rPr>
                      <w:t>3 (8.57%)</w:t>
                    </w:r>
                  </w:p>
                </w:tc>
                <w:tc>
                  <w:tcPr>
                    <w:vAlign w:val="center"/>
                    <w:tcW w:w="1300" w:type="dxa"/>
                  </w:tcPr>
                  <w:p>
                    <w:pPr>
                      <w:jc w:val="center"/>
                      <w:spacing w:before="60" w:after="60" w:line="240" w:lineRule="auto"/>
                    </w:pPr>
                    <w:r>
                      <w:rPr>
                        <w:rFonts w:ascii="Arial" w:eastAsia="Times New Roman" w:hAnsi="Arial" w:cs="Arial"/>
                        <w:szCs w:val="18"/>
                        <w:sz w:val="18"/>
                      </w:rPr>
                      <w:t>4 (6.45%)</w:t>
                    </w:r>
                  </w:p>
                </w:tc>
                <w:tc>
                  <w:tcPr>
                    <w:vAlign w:val="center"/>
                    <w:tcW w:w="1300" w:type="dxa"/>
                  </w:tcPr>
                  <w:p>
                    <w:pPr>
                      <w:jc w:val="center"/>
                      <w:spacing w:before="60" w:after="60" w:line="240" w:lineRule="auto"/>
                    </w:pPr>
                    <w:r>
                      <w:rPr>
                        <w:rFonts w:ascii="Arial" w:eastAsia="Times New Roman" w:hAnsi="Arial" w:cs="Arial"/>
                        <w:szCs w:val="18"/>
                        <w:sz w:val="18"/>
                      </w:rPr>
                      <w:t>5 (5.21%)</w:t>
                    </w:r>
                  </w:p>
                </w:tc>
              </w:tr>
              <w:tr>
                <w:tc>
                  <w:tcPr>
                    <w:vAlign w:val="center"/>
                    <w:tcW w:w="2380" w:type="dxa"/>
                  </w:tcPr>
                  <w:p>
                    <w:pPr>
                      <w:spacing w:before="60" w:after="60" w:line="240" w:lineRule="auto"/>
                    </w:pPr>
                    <w:r>
                      <w:rPr>
                        <w:rFonts w:ascii="Arial" w:eastAsia="Times New Roman" w:hAnsi="Arial" w:cs="Arial"/>
                        <w:b w:val="on"/>
                        <w:vAlign w:val="center"/>
                        <w:szCs w:val="18"/>
                        <w:sz w:val="18"/>
                      </w:rPr>
                      <w:t>Infections and infestations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vAlign w:val="center"/>
                  </w:tcPr>
                  <w:p>
                    <w:pPr>
                      <w:ind w:left="180"/>
                      <w:spacing w:before="60" w:after="60" w:line="240" w:lineRule="auto"/>
                    </w:pPr>
                    <w:r>
                      <w:rPr>
                        <w:szCs w:val="18"/>
                        <w:sz w:val="18"/>
                        <w:rFonts w:ascii="Arial" w:eastAsia="Times New Roman" w:hAnsi="Arial" w:cs="Arial"/>
                        <w:b w:val="off"/>
                      </w:rPr>
                      <w:t>COVID-19</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4 (6.45%)</w:t>
                    </w:r>
                  </w:p>
                </w:tc>
                <w:tc>
                  <w:tcPr>
                    <w:vAlign w:val="center"/>
                    <w:tcW w:w="1300" w:type="dxa"/>
                  </w:tcPr>
                  <w:p>
                    <w:pPr>
                      <w:jc w:val="center"/>
                      <w:spacing w:before="60" w:after="60" w:line="240" w:lineRule="auto"/>
                    </w:pPr>
                    <w:r>
                      <w:rPr>
                        <w:rFonts w:ascii="Arial" w:eastAsia="Times New Roman" w:hAnsi="Arial" w:cs="Arial"/>
                        <w:szCs w:val="18"/>
                        <w:sz w:val="18"/>
                      </w:rPr>
                      <w:t>7 (20.00%)</w:t>
                    </w:r>
                  </w:p>
                </w:tc>
                <w:tc>
                  <w:tcPr>
                    <w:vAlign w:val="center"/>
                    <w:tcW w:w="1300" w:type="dxa"/>
                  </w:tcPr>
                  <w:p>
                    <w:pPr>
                      <w:jc w:val="center"/>
                      <w:spacing w:before="60" w:after="60" w:line="240" w:lineRule="auto"/>
                    </w:pPr>
                    <w:r>
                      <w:rPr>
                        <w:rFonts w:ascii="Arial" w:eastAsia="Times New Roman" w:hAnsi="Arial" w:cs="Arial"/>
                        <w:szCs w:val="18"/>
                        <w:sz w:val="18"/>
                      </w:rPr>
                      <w:t>17 (27.42%)</w:t>
                    </w:r>
                  </w:p>
                </w:tc>
                <w:tc>
                  <w:tcPr>
                    <w:vAlign w:val="center"/>
                    <w:tcW w:w="1300" w:type="dxa"/>
                  </w:tcPr>
                  <w:p>
                    <w:pPr>
                      <w:jc w:val="center"/>
                      <w:spacing w:before="60" w:after="60" w:line="240" w:lineRule="auto"/>
                    </w:pPr>
                    <w:r>
                      <w:rPr>
                        <w:rFonts w:ascii="Arial" w:eastAsia="Times New Roman" w:hAnsi="Arial" w:cs="Arial"/>
                        <w:szCs w:val="18"/>
                        <w:sz w:val="18"/>
                      </w:rPr>
                      <w:t>25 (26.04%)</w:t>
                    </w:r>
                  </w:p>
                </w:tc>
              </w:tr>
              <w:tr>
                <w:tc>
                  <w:tcPr>
                    <w:tcW w:w="2380" w:type="dxa"/>
                    <w:vAlign w:val="center"/>
                  </w:tcPr>
                  <w:p>
                    <w:pPr>
                      <w:ind w:left="180"/>
                      <w:spacing w:before="60" w:after="60" w:line="240" w:lineRule="auto"/>
                    </w:pPr>
                    <w:r>
                      <w:rPr>
                        <w:szCs w:val="18"/>
                        <w:sz w:val="18"/>
                        <w:rFonts w:ascii="Arial" w:eastAsia="Times New Roman" w:hAnsi="Arial" w:cs="Arial"/>
                        <w:b w:val="off"/>
                      </w:rPr>
                      <w:t>Nasopharyngitis</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7 (11.29%)</w:t>
                    </w:r>
                  </w:p>
                </w:tc>
                <w:tc>
                  <w:tcPr>
                    <w:vAlign w:val="center"/>
                    <w:tcW w:w="1300" w:type="dxa"/>
                  </w:tcPr>
                  <w:p>
                    <w:pPr>
                      <w:jc w:val="center"/>
                      <w:spacing w:before="60" w:after="60" w:line="240" w:lineRule="auto"/>
                    </w:pPr>
                    <w:r>
                      <w:rPr>
                        <w:rFonts w:ascii="Arial" w:eastAsia="Times New Roman" w:hAnsi="Arial" w:cs="Arial"/>
                        <w:szCs w:val="18"/>
                        <w:sz w:val="18"/>
                      </w:rPr>
                      <w:t>3 (8.57%)</w:t>
                    </w:r>
                  </w:p>
                </w:tc>
                <w:tc>
                  <w:tcPr>
                    <w:vAlign w:val="center"/>
                    <w:tcW w:w="1300" w:type="dxa"/>
                  </w:tcPr>
                  <w:p>
                    <w:pPr>
                      <w:jc w:val="center"/>
                      <w:spacing w:before="60" w:after="60" w:line="240" w:lineRule="auto"/>
                    </w:pPr>
                    <w:r>
                      <w:rPr>
                        <w:rFonts w:ascii="Arial" w:eastAsia="Times New Roman" w:hAnsi="Arial" w:cs="Arial"/>
                        <w:szCs w:val="18"/>
                        <w:sz w:val="18"/>
                      </w:rPr>
                      <w:t>9 (14.52%)</w:t>
                    </w:r>
                  </w:p>
                </w:tc>
                <w:tc>
                  <w:tcPr>
                    <w:vAlign w:val="center"/>
                    <w:tcW w:w="1300" w:type="dxa"/>
                  </w:tcPr>
                  <w:p>
                    <w:pPr>
                      <w:jc w:val="center"/>
                      <w:spacing w:before="60" w:after="60" w:line="240" w:lineRule="auto"/>
                    </w:pPr>
                    <w:r>
                      <w:rPr>
                        <w:rFonts w:ascii="Arial" w:eastAsia="Times New Roman" w:hAnsi="Arial" w:cs="Arial"/>
                        <w:szCs w:val="18"/>
                        <w:sz w:val="18"/>
                      </w:rPr>
                      <w:t>12 (12.50%)</w:t>
                    </w:r>
                  </w:p>
                </w:tc>
              </w:tr>
              <w:tr>
                <w:tc>
                  <w:tcPr>
                    <w:tcW w:w="2380" w:type="dxa"/>
                    <w:vAlign w:val="center"/>
                  </w:tcPr>
                  <w:p>
                    <w:pPr>
                      <w:ind w:left="180"/>
                      <w:spacing w:before="60" w:after="60" w:line="240" w:lineRule="auto"/>
                    </w:pPr>
                    <w:r>
                      <w:rPr>
                        <w:szCs w:val="18"/>
                        <w:sz w:val="18"/>
                        <w:rFonts w:ascii="Arial" w:eastAsia="Times New Roman" w:hAnsi="Arial" w:cs="Arial"/>
                        <w:b w:val="off"/>
                      </w:rPr>
                      <w:t>Sinusitis</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2 (3.23%)</w:t>
                    </w:r>
                  </w:p>
                </w:tc>
                <w:tc>
                  <w:tcPr>
                    <w:vAlign w:val="center"/>
                    <w:tcW w:w="1300" w:type="dxa"/>
                  </w:tcPr>
                  <w:p>
                    <w:pPr>
                      <w:jc w:val="center"/>
                      <w:spacing w:before="60" w:after="60" w:line="240" w:lineRule="auto"/>
                    </w:pPr>
                    <w:r>
                      <w:rPr>
                        <w:rFonts w:ascii="Arial" w:eastAsia="Times New Roman" w:hAnsi="Arial" w:cs="Arial"/>
                        <w:szCs w:val="18"/>
                        <w:sz w:val="18"/>
                      </w:rPr>
                      <w:t>3 (8.57%)</w:t>
                    </w:r>
                  </w:p>
                </w:tc>
                <w:tc>
                  <w:tcPr>
                    <w:vAlign w:val="center"/>
                    <w:tcW w:w="1300" w:type="dxa"/>
                  </w:tcPr>
                  <w:p>
                    <w:pPr>
                      <w:jc w:val="center"/>
                      <w:spacing w:before="60" w:after="60" w:line="240" w:lineRule="auto"/>
                    </w:pPr>
                    <w:r>
                      <w:rPr>
                        <w:rFonts w:ascii="Arial" w:eastAsia="Times New Roman" w:hAnsi="Arial" w:cs="Arial"/>
                        <w:szCs w:val="18"/>
                        <w:sz w:val="18"/>
                      </w:rPr>
                      <w:t>3 (4.84%)</w:t>
                    </w:r>
                  </w:p>
                </w:tc>
                <w:tc>
                  <w:tcPr>
                    <w:vAlign w:val="center"/>
                    <w:tcW w:w="1300" w:type="dxa"/>
                  </w:tcPr>
                  <w:p>
                    <w:pPr>
                      <w:jc w:val="center"/>
                      <w:spacing w:before="60" w:after="60" w:line="240" w:lineRule="auto"/>
                    </w:pPr>
                    <w:r>
                      <w:rPr>
                        <w:rFonts w:ascii="Arial" w:eastAsia="Times New Roman" w:hAnsi="Arial" w:cs="Arial"/>
                        <w:szCs w:val="18"/>
                        <w:sz w:val="18"/>
                      </w:rPr>
                      <w:t>3 (3.13%)</w:t>
                    </w:r>
                  </w:p>
                </w:tc>
              </w:tr>
              <w:tr>
                <w:tc>
                  <w:tcPr>
                    <w:tcW w:w="2380" w:type="dxa"/>
                    <w:vAlign w:val="center"/>
                  </w:tcPr>
                  <w:p>
                    <w:pPr>
                      <w:ind w:left="180"/>
                      <w:spacing w:before="60" w:after="60" w:line="240" w:lineRule="auto"/>
                    </w:pPr>
                    <w:r>
                      <w:rPr>
                        <w:szCs w:val="18"/>
                        <w:sz w:val="18"/>
                        <w:rFonts w:ascii="Arial" w:eastAsia="Times New Roman" w:hAnsi="Arial" w:cs="Arial"/>
                        <w:b w:val="off"/>
                      </w:rPr>
                      <w:t>Upper respiratory tract infection</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2 (3.23%)</w:t>
                    </w:r>
                  </w:p>
                </w:tc>
                <w:tc>
                  <w:tcPr>
                    <w:vAlign w:val="center"/>
                    <w:tcW w:w="1300" w:type="dxa"/>
                  </w:tcPr>
                  <w:p>
                    <w:pPr>
                      <w:jc w:val="center"/>
                      <w:spacing w:before="60" w:after="60" w:line="240" w:lineRule="auto"/>
                    </w:pPr>
                    <w:r>
                      <w:rPr>
                        <w:rFonts w:ascii="Arial" w:eastAsia="Times New Roman" w:hAnsi="Arial" w:cs="Arial"/>
                        <w:szCs w:val="18"/>
                        <w:sz w:val="18"/>
                      </w:rPr>
                      <w:t>3 (8.57%)</w:t>
                    </w:r>
                  </w:p>
                </w:tc>
                <w:tc>
                  <w:tcPr>
                    <w:vAlign w:val="center"/>
                    <w:tcW w:w="1300" w:type="dxa"/>
                  </w:tcPr>
                  <w:p>
                    <w:pPr>
                      <w:jc w:val="center"/>
                      <w:spacing w:before="60" w:after="60" w:line="240" w:lineRule="auto"/>
                    </w:pPr>
                    <w:r>
                      <w:rPr>
                        <w:rFonts w:ascii="Arial" w:eastAsia="Times New Roman" w:hAnsi="Arial" w:cs="Arial"/>
                        <w:szCs w:val="18"/>
                        <w:sz w:val="18"/>
                      </w:rPr>
                      <w:t>3 (4.84%)</w:t>
                    </w:r>
                  </w:p>
                </w:tc>
                <w:tc>
                  <w:tcPr>
                    <w:vAlign w:val="center"/>
                    <w:tcW w:w="1300" w:type="dxa"/>
                  </w:tcPr>
                  <w:p>
                    <w:pPr>
                      <w:jc w:val="center"/>
                      <w:spacing w:before="60" w:after="60" w:line="240" w:lineRule="auto"/>
                    </w:pPr>
                    <w:r>
                      <w:rPr>
                        <w:rFonts w:ascii="Arial" w:eastAsia="Times New Roman" w:hAnsi="Arial" w:cs="Arial"/>
                        <w:szCs w:val="18"/>
                        <w:sz w:val="18"/>
                      </w:rPr>
                      <w:t>4 (4.17%)</w:t>
                    </w:r>
                  </w:p>
                </w:tc>
              </w:tr>
              <w:tr>
                <w:tc>
                  <w:tcPr>
                    <w:tcW w:w="2380" w:type="dxa"/>
                    <w:vAlign w:val="center"/>
                  </w:tcPr>
                  <w:p>
                    <w:pPr>
                      <w:ind w:left="180"/>
                      <w:spacing w:before="60" w:after="60" w:line="240" w:lineRule="auto"/>
                    </w:pPr>
                    <w:r>
                      <w:rPr>
                        <w:szCs w:val="18"/>
                        <w:sz w:val="18"/>
                        <w:rFonts w:ascii="Arial" w:eastAsia="Times New Roman" w:hAnsi="Arial" w:cs="Arial"/>
                        <w:b w:val="off"/>
                      </w:rPr>
                      <w:t>Urinary tract infection</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4 (6.45%)</w:t>
                    </w:r>
                  </w:p>
                </w:tc>
                <w:tc>
                  <w:tcPr>
                    <w:vAlign w:val="center"/>
                    <w:tcW w:w="1300" w:type="dxa"/>
                  </w:tcPr>
                  <w:p>
                    <w:pPr>
                      <w:jc w:val="center"/>
                      <w:spacing w:before="60" w:after="60" w:line="240" w:lineRule="auto"/>
                    </w:pPr>
                    <w:r>
                      <w:rPr>
                        <w:rFonts w:ascii="Arial" w:eastAsia="Times New Roman" w:hAnsi="Arial" w:cs="Arial"/>
                        <w:szCs w:val="18"/>
                        <w:sz w:val="18"/>
                      </w:rPr>
                      <w:t>1 (2.86%)</w:t>
                    </w:r>
                  </w:p>
                </w:tc>
                <w:tc>
                  <w:tcPr>
                    <w:vAlign w:val="center"/>
                    <w:tcW w:w="1300" w:type="dxa"/>
                  </w:tcPr>
                  <w:p>
                    <w:pPr>
                      <w:jc w:val="center"/>
                      <w:spacing w:before="60" w:after="60" w:line="240" w:lineRule="auto"/>
                    </w:pPr>
                    <w:r>
                      <w:rPr>
                        <w:rFonts w:ascii="Arial" w:eastAsia="Times New Roman" w:hAnsi="Arial" w:cs="Arial"/>
                        <w:szCs w:val="18"/>
                        <w:sz w:val="18"/>
                      </w:rPr>
                      <w:t>7 (11.29%)</w:t>
                    </w:r>
                  </w:p>
                </w:tc>
                <w:tc>
                  <w:tcPr>
                    <w:vAlign w:val="center"/>
                    <w:tcW w:w="1300" w:type="dxa"/>
                  </w:tcPr>
                  <w:p>
                    <w:pPr>
                      <w:jc w:val="center"/>
                      <w:spacing w:before="60" w:after="60" w:line="240" w:lineRule="auto"/>
                    </w:pPr>
                    <w:r>
                      <w:rPr>
                        <w:rFonts w:ascii="Arial" w:eastAsia="Times New Roman" w:hAnsi="Arial" w:cs="Arial"/>
                        <w:szCs w:val="18"/>
                        <w:sz w:val="18"/>
                      </w:rPr>
                      <w:t>7 (7.29%)</w:t>
                    </w:r>
                  </w:p>
                </w:tc>
              </w:tr>
              <w:tr>
                <w:tc>
                  <w:tcPr>
                    <w:vAlign w:val="center"/>
                    <w:tcW w:w="2380" w:type="dxa"/>
                  </w:tcPr>
                  <w:p>
                    <w:pPr>
                      <w:spacing w:before="60" w:after="60" w:line="240" w:lineRule="auto"/>
                    </w:pPr>
                    <w:r>
                      <w:rPr>
                        <w:rFonts w:ascii="Arial" w:eastAsia="Times New Roman" w:hAnsi="Arial" w:cs="Arial"/>
                        <w:b w:val="on"/>
                        <w:vAlign w:val="center"/>
                        <w:szCs w:val="18"/>
                        <w:sz w:val="18"/>
                      </w:rPr>
                      <w:t>Investigations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vAlign w:val="center"/>
                  </w:tcPr>
                  <w:p>
                    <w:pPr>
                      <w:ind w:left="180"/>
                      <w:spacing w:before="60" w:after="60" w:line="240" w:lineRule="auto"/>
                    </w:pPr>
                    <w:r>
                      <w:rPr>
                        <w:szCs w:val="18"/>
                        <w:sz w:val="18"/>
                        <w:rFonts w:ascii="Arial" w:eastAsia="Times New Roman" w:hAnsi="Arial" w:cs="Arial"/>
                        <w:b w:val="off"/>
                      </w:rPr>
                      <w:t>Blood lactate dehydrogenase increased</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4 (6.45%)</w:t>
                    </w:r>
                  </w:p>
                </w:tc>
                <w:tc>
                  <w:tcPr>
                    <w:vAlign w:val="center"/>
                    <w:tcW w:w="1300" w:type="dxa"/>
                  </w:tcPr>
                  <w:p>
                    <w:pPr>
                      <w:jc w:val="center"/>
                      <w:spacing w:before="60" w:after="60" w:line="240" w:lineRule="auto"/>
                    </w:pPr>
                    <w:r>
                      <w:rPr>
                        <w:rFonts w:ascii="Arial" w:eastAsia="Times New Roman" w:hAnsi="Arial" w:cs="Arial"/>
                        <w:szCs w:val="18"/>
                        <w:sz w:val="18"/>
                      </w:rPr>
                      <w:t>3 (8.57%)</w:t>
                    </w:r>
                  </w:p>
                </w:tc>
                <w:tc>
                  <w:tcPr>
                    <w:vAlign w:val="center"/>
                    <w:tcW w:w="1300" w:type="dxa"/>
                  </w:tcPr>
                  <w:p>
                    <w:pPr>
                      <w:jc w:val="center"/>
                      <w:spacing w:before="60" w:after="60" w:line="240" w:lineRule="auto"/>
                    </w:pPr>
                    <w:r>
                      <w:rPr>
                        <w:rFonts w:ascii="Arial" w:eastAsia="Times New Roman" w:hAnsi="Arial" w:cs="Arial"/>
                        <w:szCs w:val="18"/>
                        <w:sz w:val="18"/>
                      </w:rPr>
                      <w:t>6 (9.68%)</w:t>
                    </w:r>
                  </w:p>
                </w:tc>
                <w:tc>
                  <w:tcPr>
                    <w:vAlign w:val="center"/>
                    <w:tcW w:w="1300" w:type="dxa"/>
                  </w:tcPr>
                  <w:p>
                    <w:pPr>
                      <w:jc w:val="center"/>
                      <w:spacing w:before="60" w:after="60" w:line="240" w:lineRule="auto"/>
                    </w:pPr>
                    <w:r>
                      <w:rPr>
                        <w:rFonts w:ascii="Arial" w:eastAsia="Times New Roman" w:hAnsi="Arial" w:cs="Arial"/>
                        <w:szCs w:val="18"/>
                        <w:sz w:val="18"/>
                      </w:rPr>
                      <w:t>6 (6.25%)</w:t>
                    </w:r>
                  </w:p>
                </w:tc>
              </w:tr>
              <w:tr>
                <w:tc>
                  <w:tcPr>
                    <w:vAlign w:val="center"/>
                    <w:tcW w:w="2380" w:type="dxa"/>
                  </w:tcPr>
                  <w:p>
                    <w:pPr>
                      <w:spacing w:before="60" w:after="60" w:line="240" w:lineRule="auto"/>
                    </w:pPr>
                    <w:r>
                      <w:rPr>
                        <w:rFonts w:ascii="Arial" w:eastAsia="Times New Roman" w:hAnsi="Arial" w:cs="Arial"/>
                        <w:b w:val="on"/>
                        <w:vAlign w:val="center"/>
                        <w:szCs w:val="18"/>
                        <w:sz w:val="18"/>
                      </w:rPr>
                      <w:t>Musculoskeletal and connective tissue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vAlign w:val="center"/>
                  </w:tcPr>
                  <w:p>
                    <w:pPr>
                      <w:ind w:left="180"/>
                      <w:spacing w:before="60" w:after="60" w:line="240" w:lineRule="auto"/>
                    </w:pPr>
                    <w:r>
                      <w:rPr>
                        <w:szCs w:val="18"/>
                        <w:sz w:val="18"/>
                        <w:rFonts w:ascii="Arial" w:eastAsia="Times New Roman" w:hAnsi="Arial" w:cs="Arial"/>
                        <w:b w:val="off"/>
                      </w:rPr>
                      <w:t>Arthralgia</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5 (8.06%)</w:t>
                    </w:r>
                  </w:p>
                </w:tc>
                <w:tc>
                  <w:tcPr>
                    <w:vAlign w:val="center"/>
                    <w:tcW w:w="1300" w:type="dxa"/>
                  </w:tcPr>
                  <w:p>
                    <w:pPr>
                      <w:jc w:val="center"/>
                      <w:spacing w:before="60" w:after="60" w:line="240" w:lineRule="auto"/>
                    </w:pPr>
                    <w:r>
                      <w:rPr>
                        <w:rFonts w:ascii="Arial" w:eastAsia="Times New Roman" w:hAnsi="Arial" w:cs="Arial"/>
                        <w:szCs w:val="18"/>
                        <w:sz w:val="18"/>
                      </w:rPr>
                      <w:t>1 (2.86%)</w:t>
                    </w:r>
                  </w:p>
                </w:tc>
                <w:tc>
                  <w:tcPr>
                    <w:vAlign w:val="center"/>
                    <w:tcW w:w="1300" w:type="dxa"/>
                  </w:tcPr>
                  <w:p>
                    <w:pPr>
                      <w:jc w:val="center"/>
                      <w:spacing w:before="60" w:after="60" w:line="240" w:lineRule="auto"/>
                    </w:pPr>
                    <w:r>
                      <w:rPr>
                        <w:rFonts w:ascii="Arial" w:eastAsia="Times New Roman" w:hAnsi="Arial" w:cs="Arial"/>
                        <w:szCs w:val="18"/>
                        <w:sz w:val="18"/>
                      </w:rPr>
                      <w:t>7 (11.29%)</w:t>
                    </w:r>
                  </w:p>
                </w:tc>
                <w:tc>
                  <w:tcPr>
                    <w:vAlign w:val="center"/>
                    <w:tcW w:w="1300" w:type="dxa"/>
                  </w:tcPr>
                  <w:p>
                    <w:pPr>
                      <w:jc w:val="center"/>
                      <w:spacing w:before="60" w:after="60" w:line="240" w:lineRule="auto"/>
                    </w:pPr>
                    <w:r>
                      <w:rPr>
                        <w:rFonts w:ascii="Arial" w:eastAsia="Times New Roman" w:hAnsi="Arial" w:cs="Arial"/>
                        <w:szCs w:val="18"/>
                        <w:sz w:val="18"/>
                      </w:rPr>
                      <w:t>7 (7.29%)</w:t>
                    </w:r>
                  </w:p>
                </w:tc>
              </w:tr>
              <w:tr>
                <w:tc>
                  <w:tcPr>
                    <w:tcW w:w="2380" w:type="dxa"/>
                    <w:vAlign w:val="center"/>
                  </w:tcPr>
                  <w:p>
                    <w:pPr>
                      <w:ind w:left="180"/>
                      <w:spacing w:before="60" w:after="60" w:line="240" w:lineRule="auto"/>
                    </w:pPr>
                    <w:r>
                      <w:rPr>
                        <w:szCs w:val="18"/>
                        <w:sz w:val="18"/>
                        <w:rFonts w:ascii="Arial" w:eastAsia="Times New Roman" w:hAnsi="Arial" w:cs="Arial"/>
                        <w:b w:val="off"/>
                      </w:rPr>
                      <w:t>Back pain</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3 (4.84%)</w:t>
                    </w:r>
                  </w:p>
                </w:tc>
                <w:tc>
                  <w:tcPr>
                    <w:vAlign w:val="center"/>
                    <w:tcW w:w="1300" w:type="dxa"/>
                  </w:tcPr>
                  <w:p>
                    <w:pPr>
                      <w:jc w:val="center"/>
                      <w:spacing w:before="60" w:after="60" w:line="240" w:lineRule="auto"/>
                    </w:pPr>
                    <w:r>
                      <w:rPr>
                        <w:rFonts w:ascii="Arial" w:eastAsia="Times New Roman" w:hAnsi="Arial" w:cs="Arial"/>
                        <w:szCs w:val="18"/>
                        <w:sz w:val="18"/>
                      </w:rPr>
                      <w:t>2 (5.71%)</w:t>
                    </w:r>
                  </w:p>
                </w:tc>
                <w:tc>
                  <w:tcPr>
                    <w:vAlign w:val="center"/>
                    <w:tcW w:w="1300" w:type="dxa"/>
                  </w:tcPr>
                  <w:p>
                    <w:pPr>
                      <w:jc w:val="center"/>
                      <w:spacing w:before="60" w:after="60" w:line="240" w:lineRule="auto"/>
                    </w:pPr>
                    <w:r>
                      <w:rPr>
                        <w:rFonts w:ascii="Arial" w:eastAsia="Times New Roman" w:hAnsi="Arial" w:cs="Arial"/>
                        <w:szCs w:val="18"/>
                        <w:sz w:val="18"/>
                      </w:rPr>
                      <w:t>3 (4.84%)</w:t>
                    </w:r>
                  </w:p>
                </w:tc>
                <w:tc>
                  <w:tcPr>
                    <w:vAlign w:val="center"/>
                    <w:tcW w:w="1300" w:type="dxa"/>
                  </w:tcPr>
                  <w:p>
                    <w:pPr>
                      <w:jc w:val="center"/>
                      <w:spacing w:before="60" w:after="60" w:line="240" w:lineRule="auto"/>
                    </w:pPr>
                    <w:r>
                      <w:rPr>
                        <w:rFonts w:ascii="Arial" w:eastAsia="Times New Roman" w:hAnsi="Arial" w:cs="Arial"/>
                        <w:szCs w:val="18"/>
                        <w:sz w:val="18"/>
                      </w:rPr>
                      <w:t>3 (3.13%)</w:t>
                    </w:r>
                  </w:p>
                </w:tc>
              </w:tr>
              <w:tr>
                <w:tc>
                  <w:tcPr>
                    <w:vAlign w:val="center"/>
                    <w:tcW w:w="2380" w:type="dxa"/>
                  </w:tcPr>
                  <w:p>
                    <w:pPr>
                      <w:spacing w:before="60" w:after="60" w:line="240" w:lineRule="auto"/>
                    </w:pPr>
                    <w:r>
                      <w:rPr>
                        <w:rFonts w:ascii="Arial" w:eastAsia="Times New Roman" w:hAnsi="Arial" w:cs="Arial"/>
                        <w:b w:val="on"/>
                        <w:vAlign w:val="center"/>
                        <w:szCs w:val="18"/>
                        <w:sz w:val="18"/>
                      </w:rPr>
                      <w:t>Nervous system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vAlign w:val="center"/>
                  </w:tcPr>
                  <w:p>
                    <w:pPr>
                      <w:ind w:left="180"/>
                      <w:spacing w:before="60" w:after="60" w:line="240" w:lineRule="auto"/>
                    </w:pPr>
                    <w:r>
                      <w:rPr>
                        <w:szCs w:val="18"/>
                        <w:sz w:val="18"/>
                        <w:rFonts w:ascii="Arial" w:eastAsia="Times New Roman" w:hAnsi="Arial" w:cs="Arial"/>
                        <w:b w:val="off"/>
                      </w:rPr>
                      <w:t>Dizziness</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4 (6.45%)</w:t>
                    </w:r>
                  </w:p>
                </w:tc>
                <w:tc>
                  <w:tcPr>
                    <w:vAlign w:val="center"/>
                    <w:tcW w:w="1300" w:type="dxa"/>
                  </w:tcPr>
                  <w:p>
                    <w:pPr>
                      <w:jc w:val="center"/>
                      <w:spacing w:before="60" w:after="60" w:line="240" w:lineRule="auto"/>
                    </w:pPr>
                    <w:r>
                      <w:rPr>
                        <w:rFonts w:ascii="Arial" w:eastAsia="Times New Roman" w:hAnsi="Arial" w:cs="Arial"/>
                        <w:szCs w:val="18"/>
                        <w:sz w:val="18"/>
                      </w:rPr>
                      <w:t>0 (0.00%)</w:t>
                    </w:r>
                  </w:p>
                </w:tc>
                <w:tc>
                  <w:tcPr>
                    <w:vAlign w:val="center"/>
                    <w:tcW w:w="1300" w:type="dxa"/>
                  </w:tcPr>
                  <w:p>
                    <w:pPr>
                      <w:jc w:val="center"/>
                      <w:spacing w:before="60" w:after="60" w:line="240" w:lineRule="auto"/>
                    </w:pPr>
                    <w:r>
                      <w:rPr>
                        <w:rFonts w:ascii="Arial" w:eastAsia="Times New Roman" w:hAnsi="Arial" w:cs="Arial"/>
                        <w:szCs w:val="18"/>
                        <w:sz w:val="18"/>
                      </w:rPr>
                      <w:t>4 (6.45%)</w:t>
                    </w:r>
                  </w:p>
                </w:tc>
                <w:tc>
                  <w:tcPr>
                    <w:vAlign w:val="center"/>
                    <w:tcW w:w="1300" w:type="dxa"/>
                  </w:tcPr>
                  <w:p>
                    <w:pPr>
                      <w:jc w:val="center"/>
                      <w:spacing w:before="60" w:after="60" w:line="240" w:lineRule="auto"/>
                    </w:pPr>
                    <w:r>
                      <w:rPr>
                        <w:rFonts w:ascii="Arial" w:eastAsia="Times New Roman" w:hAnsi="Arial" w:cs="Arial"/>
                        <w:szCs w:val="18"/>
                        <w:sz w:val="18"/>
                      </w:rPr>
                      <w:t>4 (4.17%)</w:t>
                    </w:r>
                  </w:p>
                </w:tc>
              </w:tr>
              <w:tr>
                <w:tc>
                  <w:tcPr>
                    <w:tcW w:w="2380" w:type="dxa"/>
                    <w:vAlign w:val="center"/>
                  </w:tcPr>
                  <w:p>
                    <w:pPr>
                      <w:ind w:left="180"/>
                      <w:spacing w:before="60" w:after="60" w:line="240" w:lineRule="auto"/>
                    </w:pPr>
                    <w:r>
                      <w:rPr>
                        <w:szCs w:val="18"/>
                        <w:sz w:val="18"/>
                        <w:rFonts w:ascii="Arial" w:eastAsia="Times New Roman" w:hAnsi="Arial" w:cs="Arial"/>
                        <w:b w:val="off"/>
                      </w:rPr>
                      <w:t>Headache</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11 (17.74%)</w:t>
                    </w:r>
                  </w:p>
                </w:tc>
                <w:tc>
                  <w:tcPr>
                    <w:vAlign w:val="center"/>
                    <w:tcW w:w="1300" w:type="dxa"/>
                  </w:tcPr>
                  <w:p>
                    <w:pPr>
                      <w:jc w:val="center"/>
                      <w:spacing w:before="60" w:after="60" w:line="240" w:lineRule="auto"/>
                    </w:pPr>
                    <w:r>
                      <w:rPr>
                        <w:rFonts w:ascii="Arial" w:eastAsia="Times New Roman" w:hAnsi="Arial" w:cs="Arial"/>
                        <w:szCs w:val="18"/>
                        <w:sz w:val="18"/>
                      </w:rPr>
                      <w:t>1 (2.86%)</w:t>
                    </w:r>
                  </w:p>
                </w:tc>
                <w:tc>
                  <w:tcPr>
                    <w:vAlign w:val="center"/>
                    <w:tcW w:w="1300" w:type="dxa"/>
                  </w:tcPr>
                  <w:p>
                    <w:pPr>
                      <w:jc w:val="center"/>
                      <w:spacing w:before="60" w:after="60" w:line="240" w:lineRule="auto"/>
                    </w:pPr>
                    <w:r>
                      <w:rPr>
                        <w:rFonts w:ascii="Arial" w:eastAsia="Times New Roman" w:hAnsi="Arial" w:cs="Arial"/>
                        <w:szCs w:val="18"/>
                        <w:sz w:val="18"/>
                      </w:rPr>
                      <w:t>12 (19.35%)</w:t>
                    </w:r>
                  </w:p>
                </w:tc>
                <w:tc>
                  <w:tcPr>
                    <w:vAlign w:val="center"/>
                    <w:tcW w:w="1300" w:type="dxa"/>
                  </w:tcPr>
                  <w:p>
                    <w:pPr>
                      <w:jc w:val="center"/>
                      <w:spacing w:before="60" w:after="60" w:line="240" w:lineRule="auto"/>
                    </w:pPr>
                    <w:r>
                      <w:rPr>
                        <w:rFonts w:ascii="Arial" w:eastAsia="Times New Roman" w:hAnsi="Arial" w:cs="Arial"/>
                        <w:szCs w:val="18"/>
                        <w:sz w:val="18"/>
                      </w:rPr>
                      <w:t>14 (14.58%)</w:t>
                    </w:r>
                  </w:p>
                </w:tc>
              </w:tr>
              <w:tr>
                <w:tc>
                  <w:tcPr>
                    <w:vAlign w:val="center"/>
                    <w:tcW w:w="2380" w:type="dxa"/>
                  </w:tcPr>
                  <w:p>
                    <w:pPr>
                      <w:spacing w:before="60" w:after="60" w:line="240" w:lineRule="auto"/>
                    </w:pPr>
                    <w:r>
                      <w:rPr>
                        <w:rFonts w:ascii="Arial" w:eastAsia="Times New Roman" w:hAnsi="Arial" w:cs="Arial"/>
                        <w:b w:val="on"/>
                        <w:vAlign w:val="center"/>
                        <w:szCs w:val="18"/>
                        <w:sz w:val="18"/>
                      </w:rPr>
                      <w:t>Psychiatric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vAlign w:val="center"/>
                  </w:tcPr>
                  <w:p>
                    <w:pPr>
                      <w:ind w:left="180"/>
                      <w:spacing w:before="60" w:after="60" w:line="240" w:lineRule="auto"/>
                    </w:pPr>
                    <w:r>
                      <w:rPr>
                        <w:szCs w:val="18"/>
                        <w:sz w:val="18"/>
                        <w:rFonts w:ascii="Arial" w:eastAsia="Times New Roman" w:hAnsi="Arial" w:cs="Arial"/>
                        <w:b w:val="off"/>
                      </w:rPr>
                      <w:t>Insomnia</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3 (4.84%)</w:t>
                    </w:r>
                  </w:p>
                </w:tc>
                <w:tc>
                  <w:tcPr>
                    <w:vAlign w:val="center"/>
                    <w:tcW w:w="1300" w:type="dxa"/>
                  </w:tcPr>
                  <w:p>
                    <w:pPr>
                      <w:jc w:val="center"/>
                      <w:spacing w:before="60" w:after="60" w:line="240" w:lineRule="auto"/>
                    </w:pPr>
                    <w:r>
                      <w:rPr>
                        <w:rFonts w:ascii="Arial" w:eastAsia="Times New Roman" w:hAnsi="Arial" w:cs="Arial"/>
                        <w:szCs w:val="18"/>
                        <w:sz w:val="18"/>
                      </w:rPr>
                      <w:t>0 (0.00%)</w:t>
                    </w:r>
                  </w:p>
                </w:tc>
                <w:tc>
                  <w:tcPr>
                    <w:vAlign w:val="center"/>
                    <w:tcW w:w="1300" w:type="dxa"/>
                  </w:tcPr>
                  <w:p>
                    <w:pPr>
                      <w:jc w:val="center"/>
                      <w:spacing w:before="60" w:after="60" w:line="240" w:lineRule="auto"/>
                    </w:pPr>
                    <w:r>
                      <w:rPr>
                        <w:rFonts w:ascii="Arial" w:eastAsia="Times New Roman" w:hAnsi="Arial" w:cs="Arial"/>
                        <w:szCs w:val="18"/>
                        <w:sz w:val="18"/>
                      </w:rPr>
                      <w:t>4 (6.45%)</w:t>
                    </w:r>
                  </w:p>
                </w:tc>
                <w:tc>
                  <w:tcPr>
                    <w:vAlign w:val="center"/>
                    <w:tcW w:w="1300" w:type="dxa"/>
                  </w:tcPr>
                  <w:p>
                    <w:pPr>
                      <w:jc w:val="center"/>
                      <w:spacing w:before="60" w:after="60" w:line="240" w:lineRule="auto"/>
                    </w:pPr>
                    <w:r>
                      <w:rPr>
                        <w:rFonts w:ascii="Arial" w:eastAsia="Times New Roman" w:hAnsi="Arial" w:cs="Arial"/>
                        <w:szCs w:val="18"/>
                        <w:sz w:val="18"/>
                      </w:rPr>
                      <w:t>4 (4.17%)</w:t>
                    </w:r>
                  </w:p>
                </w:tc>
              </w:tr>
              <w:tr>
                <w:tc>
                  <w:tcPr>
                    <w:vAlign w:val="center"/>
                    <w:tcW w:w="2380" w:type="dxa"/>
                  </w:tcPr>
                  <w:p>
                    <w:pPr>
                      <w:spacing w:before="60" w:after="60" w:line="240" w:lineRule="auto"/>
                    </w:pPr>
                    <w:r>
                      <w:rPr>
                        <w:rFonts w:ascii="Arial" w:eastAsia="Times New Roman" w:hAnsi="Arial" w:cs="Arial"/>
                        <w:b w:val="on"/>
                        <w:vAlign w:val="center"/>
                        <w:szCs w:val="18"/>
                        <w:sz w:val="18"/>
                      </w:rPr>
                      <w:t>Vascular disorders</w:t>
                    </w:r>
                  </w:p>
                </w:tc>
                <w:tc>
                  <w:tcPr>
                    <w:tcW w:w="1300" w:type="dxa"/>
                  </w:tcPr>
                  <w:p>
                    <w:r>
                      <w:t>   </w:t>
                    </w:r>
                  </w:p>
                </w:tc>
                <w:tc>
                  <w:tcPr>
                    <w:tcW w:w="1300" w:type="dxa"/>
                  </w:tcPr>
                  <w:p>
                    <w:r>
                      <w:t>   </w:t>
                    </w:r>
                  </w:p>
                </w:tc>
                <w:tc>
                  <w:tcPr>
                    <w:tcW w:w="1300" w:type="dxa"/>
                  </w:tcPr>
                  <w:p>
                    <w:r>
                      <w:t>   </w:t>
                    </w:r>
                  </w:p>
                </w:tc>
                <w:tc>
                  <w:tcPr>
                    <w:tcW w:w="1300" w:type="dxa"/>
                  </w:tcPr>
                  <w:p>
                    <w:r>
                      <w:t>   </w:t>
                    </w:r>
                  </w:p>
                </w:tc>
              </w:tr>
              <w:tr>
                <w:tc>
                  <w:tcPr>
                    <w:tcW w:w="2380" w:type="dxa"/>
                    <w:vAlign w:val="center"/>
                  </w:tcPr>
                  <w:p>
                    <w:pPr>
                      <w:ind w:left="180"/>
                      <w:spacing w:before="60" w:after="60" w:line="240" w:lineRule="auto"/>
                    </w:pPr>
                    <w:r>
                      <w:rPr>
                        <w:szCs w:val="18"/>
                        <w:sz w:val="18"/>
                        <w:rFonts w:ascii="Arial" w:eastAsia="Times New Roman" w:hAnsi="Arial" w:cs="Arial"/>
                        <w:b w:val="off"/>
                      </w:rPr>
                      <w:t>Hypertension</w:t>
                    </w:r>
                    <w:r>
                      <w:rPr>
                        <w:rFonts w:ascii="Arial" w:eastAsia="Times New Roman" w:hAnsi="Arial" w:cs="Arial"/>
                        <w:szCs w:val="16"/>
                        <w:sz w:val="16"/>
                      </w:rPr>
                      <w:t/>
                    </w:r>
                  </w:p>
                </w:tc>
                <w:tc>
                  <w:tcPr>
                    <w:vAlign w:val="center"/>
                    <w:tcW w:w="1300" w:type="dxa"/>
                  </w:tcPr>
                  <w:p>
                    <w:pPr>
                      <w:jc w:val="center"/>
                      <w:spacing w:before="60" w:after="60" w:line="240" w:lineRule="auto"/>
                    </w:pPr>
                    <w:r>
                      <w:rPr>
                        <w:rFonts w:ascii="Arial" w:eastAsia="Times New Roman" w:hAnsi="Arial" w:cs="Arial"/>
                        <w:szCs w:val="18"/>
                        <w:sz w:val="18"/>
                      </w:rPr>
                      <w:t>3 (4.84%)</w:t>
                    </w:r>
                  </w:p>
                </w:tc>
                <w:tc>
                  <w:tcPr>
                    <w:vAlign w:val="center"/>
                    <w:tcW w:w="1300" w:type="dxa"/>
                  </w:tcPr>
                  <w:p>
                    <w:pPr>
                      <w:jc w:val="center"/>
                      <w:spacing w:before="60" w:after="60" w:line="240" w:lineRule="auto"/>
                    </w:pPr>
                    <w:r>
                      <w:rPr>
                        <w:rFonts w:ascii="Arial" w:eastAsia="Times New Roman" w:hAnsi="Arial" w:cs="Arial"/>
                        <w:szCs w:val="18"/>
                        <w:sz w:val="18"/>
                      </w:rPr>
                      <w:t>0 (0.00%)</w:t>
                    </w:r>
                  </w:p>
                </w:tc>
                <w:tc>
                  <w:tcPr>
                    <w:vAlign w:val="center"/>
                    <w:tcW w:w="1300" w:type="dxa"/>
                  </w:tcPr>
                  <w:p>
                    <w:pPr>
                      <w:jc w:val="center"/>
                      <w:spacing w:before="60" w:after="60" w:line="240" w:lineRule="auto"/>
                    </w:pPr>
                    <w:r>
                      <w:rPr>
                        <w:rFonts w:ascii="Arial" w:eastAsia="Times New Roman" w:hAnsi="Arial" w:cs="Arial"/>
                        <w:szCs w:val="18"/>
                        <w:sz w:val="18"/>
                      </w:rPr>
                      <w:t>4 (6.45%)</w:t>
                    </w:r>
                  </w:p>
                </w:tc>
                <w:tc>
                  <w:tcPr>
                    <w:vAlign w:val="center"/>
                    <w:tcW w:w="1300" w:type="dxa"/>
                  </w:tcPr>
                  <w:p>
                    <w:pPr>
                      <w:jc w:val="center"/>
                      <w:spacing w:before="60" w:after="60" w:line="240" w:lineRule="auto"/>
                    </w:pPr>
                    <w:r>
                      <w:rPr>
                        <w:rFonts w:ascii="Arial" w:eastAsia="Times New Roman" w:hAnsi="Arial" w:cs="Arial"/>
                        <w:szCs w:val="18"/>
                        <w:sz w:val="18"/>
                      </w:rPr>
                      <w:t>6 (6.25%)</w:t>
                    </w:r>
                  </w:p>
                </w:tc>
              </w:tr>
            </w:tbl>
            <w:p xmlns:w="http://schemas.openxmlformats.org/wordprocessingml/2006/main" xmlns:str2="http://gotdotnet.com/exslt/strings">
              <w:pPr>
                <w:spacing w:before="60" w:after="60" w:line="240" w:lineRule="auto"/>
              </w:pPr>
              <w:r>
                <w:rPr>
                  <w:rFonts w:ascii="Arial" w:eastAsia="Times New Roman" w:hAnsi="Arial" w:cs="Arial"/>
                  <w:szCs w:val="16"/>
                  <w:sz w:val="16"/>
                </w:rPr>
                <w:t/>
              </w:r>
            </w:p>
          </w:r>
        </w:p>
      </w:sdtContent>
    </w:sdt>
    <w:p w:rsidRPr="00A21F2A" w:rsidR="00A21F2A" w:rsidP="00A21F2A" w:rsidRDefault="00A21F2A" w14:paraId="3FE16995" w14:textId="77777777">
      <w:pPr>
        <w:pStyle w:val="Heading1"/>
        <w:spacing w:before="240" w:after="60"/>
        <w:ind w:left="1699" w:hanging="1699"/>
      </w:pPr>
      <w:r w:rsidRPr="00A21F2A">
        <w:t>Other Relevant Findings</w:t>
      </w:r>
    </w:p>
    <w:p w:rsidRPr="00DC6128" w:rsidR="00A21F2A" w:rsidP="00CB42B4" w:rsidRDefault="00DC6128" w14:paraId="185E8ED2" w14:textId="7C6AC3FA">
      <w:pPr>
        <w:keepLines/>
        <w:spacing w:before="60" w:after="0" w:line="240" w:lineRule="auto"/>
        <w:rPr>
          <w:rFonts w:ascii="Arial" w:hAnsi="Arial" w:eastAsia="Times New Roman" w:cs="Arial"/>
          <w:iCs/>
          <w:sz w:val="24"/>
          <w:szCs w:val="24"/>
          <w:lang w:bidi="th-TH"/>
        </w:rPr>
      </w:pPr>
      <w:r w:rsidRPr="00DC6128">
        <w:rPr>
          <w:rFonts w:ascii="Arial" w:hAnsi="Arial" w:eastAsia="Times New Roman" w:cs="Arial"/>
          <w:iCs/>
          <w:sz w:val="24"/>
          <w:szCs w:val="24"/>
        </w:rPr>
        <w:t>Not applicable</w:t>
      </w:r>
    </w:p>
    <w:p w:rsidRPr="00A21F2A" w:rsidR="00A21F2A" w:rsidP="00A21F2A" w:rsidRDefault="00A21F2A" w14:paraId="7E99D53E" w14:textId="77777777">
      <w:pPr>
        <w:pStyle w:val="Heading1"/>
        <w:spacing w:before="240" w:after="60"/>
        <w:ind w:left="1701" w:hanging="1701"/>
      </w:pPr>
      <w:r w:rsidRPr="00A21F2A">
        <w:t>Conclusion:</w:t>
      </w:r>
    </w:p>
    <w:p w:rsidR="00A21F2A" w:rsidP="00A21F2A" w:rsidRDefault="00A21F2A" w14:paraId="62BB5B8F" w14:textId="77777777">
      <w:pPr>
        <w:spacing w:after="0" w:line="240" w:lineRule="auto"/>
        <w:rPr>
          <w:rFonts w:ascii="Arial" w:hAnsi="Arial" w:eastAsia="Times New Roman" w:cs="Arial"/>
          <w:b/>
          <w:sz w:val="24"/>
          <w:szCs w:val="20"/>
          <w:u w:val="single"/>
        </w:rPr>
      </w:pPr>
    </w:p>
    <w:p w:rsidR="00A01A95" w:rsidP="00BC6BE1" w:rsidRDefault="00BC6BE1" w14:paraId="69468991" w14:textId="77777777">
      <w:pPr>
        <w:pStyle w:val="ListParagraph"/>
        <w:numPr>
          <w:ilvl w:val="0"/>
          <w:numId w:val="25"/>
        </w:numPr>
        <w:autoSpaceDE w:val="0"/>
        <w:autoSpaceDN w:val="0"/>
        <w:adjustRightInd w:val="0"/>
        <w:spacing w:after="0" w:line="240" w:lineRule="auto"/>
        <w:rPr>
          <w:rFonts w:asciiTheme="minorHAnsi" w:hAnsiTheme="minorHAnsi" w:cstheme="minorHAnsi"/>
          <w:sz w:val="24"/>
          <w:szCs w:val="24"/>
        </w:rPr>
      </w:pPr>
      <w:commentRangeStart w:id="13"/>
      <w:r w:rsidRPr="007A5037">
        <w:rPr>
          <w:rFonts w:asciiTheme="minorHAnsi" w:hAnsiTheme="minorHAnsi" w:cstheme="minorHAnsi"/>
          <w:sz w:val="24"/>
          <w:szCs w:val="24"/>
        </w:rPr>
        <w:t>The APPLY</w:t>
      </w:r>
      <w:commentRangeEnd w:id="13"/>
      <w:r w:rsidRPr="007A5037" w:rsidR="00BE15B4">
        <w:rPr>
          <w:rFonts w:asciiTheme="minorHAnsi" w:hAnsiTheme="minorHAnsi" w:cstheme="minorHAnsi"/>
          <w:sz w:val="24"/>
          <w:szCs w:val="24"/>
        </w:rPr>
        <w:commentReference w:id="13"/>
      </w:r>
      <w:r w:rsidRPr="007A5037">
        <w:rPr>
          <w:rFonts w:asciiTheme="minorHAnsi" w:hAnsiTheme="minorHAnsi" w:cstheme="minorHAnsi"/>
          <w:sz w:val="24"/>
          <w:szCs w:val="24"/>
        </w:rPr>
        <w:t>-PNH study enrolled a representative population of adult PNH patients with residual anemia despite receiving a stable regimen of standard of care anti-C5 therapy (eculizumab/</w:t>
      </w:r>
      <w:proofErr w:type="spellStart"/>
      <w:r w:rsidRPr="007A5037">
        <w:rPr>
          <w:rFonts w:asciiTheme="minorHAnsi" w:hAnsiTheme="minorHAnsi" w:cstheme="minorHAnsi"/>
          <w:sz w:val="24"/>
          <w:szCs w:val="24"/>
        </w:rPr>
        <w:t>ravulizumab</w:t>
      </w:r>
      <w:proofErr w:type="spellEnd"/>
      <w:r w:rsidRPr="007A5037">
        <w:rPr>
          <w:rFonts w:asciiTheme="minorHAnsi" w:hAnsiTheme="minorHAnsi" w:cstheme="minorHAnsi"/>
          <w:sz w:val="24"/>
          <w:szCs w:val="24"/>
        </w:rPr>
        <w:t xml:space="preserve">). </w:t>
      </w:r>
      <w:commentRangeStart w:id="14"/>
      <w:r w:rsidRPr="007A5037" w:rsidR="00A01A95">
        <w:rPr>
          <w:rFonts w:asciiTheme="minorHAnsi" w:hAnsiTheme="minorHAnsi" w:cstheme="minorHAnsi"/>
          <w:sz w:val="24"/>
          <w:szCs w:val="24"/>
        </w:rPr>
        <w:t xml:space="preserve">Iptacopan monotherapy at a dose of 200 mg b.i.d. was superior to Standard of Care anti-C5 therapy on </w:t>
      </w:r>
      <w:r w:rsidRPr="00365D55" w:rsidR="00A01A95">
        <w:rPr>
          <w:rFonts w:asciiTheme="minorHAnsi" w:hAnsiTheme="minorHAnsi" w:cstheme="minorHAnsi"/>
          <w:sz w:val="24"/>
          <w:szCs w:val="24"/>
        </w:rPr>
        <w:t>the two primary hematological response endpoints and the majority of the secondary</w:t>
      </w:r>
      <w:r w:rsidR="00A01A95">
        <w:rPr>
          <w:rFonts w:asciiTheme="minorHAnsi" w:hAnsiTheme="minorHAnsi" w:cstheme="minorHAnsi"/>
          <w:sz w:val="24"/>
          <w:szCs w:val="24"/>
        </w:rPr>
        <w:t xml:space="preserve"> </w:t>
      </w:r>
      <w:r w:rsidRPr="00365D55" w:rsidR="00A01A95">
        <w:rPr>
          <w:rFonts w:asciiTheme="minorHAnsi" w:hAnsiTheme="minorHAnsi" w:cstheme="minorHAnsi"/>
          <w:sz w:val="24"/>
          <w:szCs w:val="24"/>
        </w:rPr>
        <w:t>endpoints</w:t>
      </w:r>
      <w:r w:rsidR="00A01A95">
        <w:rPr>
          <w:rFonts w:asciiTheme="minorHAnsi" w:hAnsiTheme="minorHAnsi" w:cstheme="minorHAnsi"/>
          <w:sz w:val="24"/>
          <w:szCs w:val="24"/>
        </w:rPr>
        <w:t xml:space="preserve"> during the randomized treatment period.</w:t>
      </w:r>
      <w:commentRangeEnd w:id="14"/>
      <w:r w:rsidRPr="007A5037" w:rsidR="00BE15B4">
        <w:rPr>
          <w:rFonts w:asciiTheme="minorHAnsi" w:hAnsiTheme="minorHAnsi" w:cstheme="minorHAnsi"/>
          <w:sz w:val="24"/>
          <w:szCs w:val="24"/>
        </w:rPr>
        <w:commentReference w:id="14"/>
      </w:r>
    </w:p>
    <w:p w:rsidRPr="00BC6BE1" w:rsidR="00BC6BE1" w:rsidP="007A5037" w:rsidRDefault="00BC6BE1" w14:paraId="6D139D76" w14:textId="01F17B3B">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sidRPr="007A5037">
        <w:rPr>
          <w:rFonts w:asciiTheme="minorHAnsi" w:hAnsiTheme="minorHAnsi" w:cstheme="minorHAnsi"/>
          <w:sz w:val="24"/>
          <w:szCs w:val="24"/>
        </w:rPr>
        <w:t xml:space="preserve">Continued treatment with </w:t>
      </w:r>
      <w:proofErr w:type="spellStart"/>
      <w:r w:rsidRPr="007A5037">
        <w:rPr>
          <w:rFonts w:asciiTheme="minorHAnsi" w:hAnsiTheme="minorHAnsi" w:cstheme="minorHAnsi"/>
          <w:sz w:val="24"/>
          <w:szCs w:val="24"/>
        </w:rPr>
        <w:t>iptacopan</w:t>
      </w:r>
      <w:proofErr w:type="spellEnd"/>
      <w:r w:rsidRPr="007A5037">
        <w:rPr>
          <w:rFonts w:asciiTheme="minorHAnsi" w:hAnsiTheme="minorHAnsi" w:cstheme="minorHAnsi"/>
          <w:sz w:val="24"/>
          <w:szCs w:val="24"/>
        </w:rPr>
        <w:t xml:space="preserve"> monotherapy 200 mg </w:t>
      </w:r>
      <w:proofErr w:type="spellStart"/>
      <w:r w:rsidRPr="007A5037">
        <w:rPr>
          <w:rFonts w:asciiTheme="minorHAnsi" w:hAnsiTheme="minorHAnsi" w:cstheme="minorHAnsi"/>
          <w:sz w:val="24"/>
          <w:szCs w:val="24"/>
        </w:rPr>
        <w:t>b.i.d</w:t>
      </w:r>
      <w:proofErr w:type="spellEnd"/>
      <w:r w:rsidRPr="007A5037">
        <w:rPr>
          <w:rFonts w:asciiTheme="minorHAnsi" w:hAnsiTheme="minorHAnsi" w:cstheme="minorHAnsi"/>
          <w:sz w:val="24"/>
          <w:szCs w:val="24"/>
        </w:rPr>
        <w:t xml:space="preserve"> over a total of 48 weeks provided durable treatment benefits by good hemolysis control with sustained and clinically meaningful increases in hemoglobin, the majority of patients having normal / near-normal hemoglobin levels ≥ 12 g/dL irrespective of transfusions at the end of the study, transfusion avoidance in most patients and sustained improvement of patient-reported fatigue.Patients switching from </w:t>
      </w:r>
      <w:r w:rsidRPr="007A5037">
        <w:rPr>
          <w:rFonts w:asciiTheme="minorHAnsi" w:hAnsiTheme="minorHAnsi" w:cstheme="minorHAnsi"/>
          <w:sz w:val="24"/>
          <w:szCs w:val="24"/>
        </w:rPr>
        <w:lastRenderedPageBreak/>
        <w:t xml:space="preserve">anti-C5 antibody treatment to </w:t>
      </w:r>
      <w:proofErr w:type="spellStart"/>
      <w:r w:rsidRPr="007A5037">
        <w:rPr>
          <w:rFonts w:asciiTheme="minorHAnsi" w:hAnsiTheme="minorHAnsi" w:cstheme="minorHAnsi"/>
          <w:sz w:val="24"/>
          <w:szCs w:val="24"/>
        </w:rPr>
        <w:t>iptacopan</w:t>
      </w:r>
      <w:proofErr w:type="spellEnd"/>
      <w:r w:rsidRPr="007A5037">
        <w:rPr>
          <w:rFonts w:asciiTheme="minorHAnsi" w:hAnsiTheme="minorHAnsi" w:cstheme="minorHAnsi"/>
          <w:sz w:val="24"/>
          <w:szCs w:val="24"/>
        </w:rPr>
        <w:t xml:space="preserve"> monotherapy 200 mg b.i.d. for 24 weeks had similar treatment benefits with clinically meaningful increases in hemoglobin, the majority of patients achieving normal / near-normal hemoglobin levels ≥ 12 g/dL irrespective of transfusions at the end of the study, transfusion avoidance and improvement of patient-reported fatigue.</w:t>
      </w:r>
    </w:p>
    <w:p w:rsidRPr="00BC6BE1" w:rsidR="00DC6128" w:rsidP="00BC6BE1" w:rsidRDefault="00BC6BE1" w14:paraId="335A4AA2" w14:textId="74F69031">
      <w:pPr>
        <w:pStyle w:val="ListParagraph"/>
        <w:numPr>
          <w:ilvl w:val="0"/>
          <w:numId w:val="25"/>
        </w:numPr>
        <w:autoSpaceDE w:val="0"/>
        <w:autoSpaceDN w:val="0"/>
        <w:adjustRightInd w:val="0"/>
        <w:spacing w:after="0" w:line="240" w:lineRule="auto"/>
        <w:rPr>
          <w:rFonts w:asciiTheme="minorHAnsi" w:hAnsiTheme="minorHAnsi" w:cstheme="minorHAnsi"/>
          <w:sz w:val="24"/>
          <w:szCs w:val="24"/>
        </w:rPr>
      </w:pPr>
      <w:r w:rsidRPr="00BC6BE1">
        <w:rPr>
          <w:rFonts w:asciiTheme="minorHAnsi" w:hAnsiTheme="minorHAnsi" w:cstheme="minorHAnsi"/>
          <w:sz w:val="24"/>
          <w:szCs w:val="24"/>
        </w:rPr>
        <w:t>Iptacopan monotherapy was well tolerated with an acceptable safety profile over the 48-</w:t>
      </w:r>
      <w:r>
        <w:rPr>
          <w:rFonts w:asciiTheme="minorHAnsi" w:hAnsiTheme="minorHAnsi" w:cstheme="minorHAnsi"/>
          <w:sz w:val="24"/>
          <w:szCs w:val="24"/>
        </w:rPr>
        <w:t xml:space="preserve"> </w:t>
      </w:r>
      <w:r w:rsidRPr="00BC6BE1">
        <w:rPr>
          <w:rFonts w:asciiTheme="minorHAnsi" w:hAnsiTheme="minorHAnsi" w:cstheme="minorHAnsi"/>
          <w:sz w:val="24"/>
          <w:szCs w:val="24"/>
        </w:rPr>
        <w:t>week study.</w:t>
      </w:r>
    </w:p>
    <w:p w:rsidRPr="007A5037" w:rsidR="007A5037" w:rsidP="007A5037" w:rsidRDefault="00BC6BE1" w14:paraId="08494CFD" w14:textId="77777777">
      <w:pPr>
        <w:pStyle w:val="Heading1"/>
        <w:numPr>
          <w:ilvl w:val="0"/>
          <w:numId w:val="25"/>
        </w:numPr>
        <w:spacing w:before="240" w:after="60"/>
        <w:rPr>
          <w:rFonts w:eastAsia="Calibri" w:asciiTheme="minorHAnsi" w:hAnsiTheme="minorHAnsi" w:cstheme="minorHAnsi"/>
          <w:b w:val="0"/>
          <w:sz w:val="24"/>
          <w:szCs w:val="24"/>
        </w:rPr>
      </w:pPr>
      <w:r w:rsidRPr="007A5037">
        <w:rPr>
          <w:rFonts w:eastAsia="Calibri" w:asciiTheme="minorHAnsi" w:hAnsiTheme="minorHAnsi" w:cstheme="minorHAnsi"/>
          <w:b w:val="0"/>
          <w:sz w:val="24"/>
          <w:szCs w:val="24"/>
        </w:rPr>
        <w:t xml:space="preserve">Given the sustained efficacy shown with </w:t>
      </w:r>
      <w:proofErr w:type="spellStart"/>
      <w:r w:rsidRPr="007A5037">
        <w:rPr>
          <w:rFonts w:eastAsia="Calibri" w:asciiTheme="minorHAnsi" w:hAnsiTheme="minorHAnsi" w:cstheme="minorHAnsi"/>
          <w:b w:val="0"/>
          <w:sz w:val="24"/>
          <w:szCs w:val="24"/>
        </w:rPr>
        <w:t>iptacopan</w:t>
      </w:r>
      <w:proofErr w:type="spellEnd"/>
      <w:r w:rsidRPr="007A5037">
        <w:rPr>
          <w:rFonts w:eastAsia="Calibri" w:asciiTheme="minorHAnsi" w:hAnsiTheme="minorHAnsi" w:cstheme="minorHAnsi"/>
          <w:b w:val="0"/>
          <w:sz w:val="24"/>
          <w:szCs w:val="24"/>
        </w:rPr>
        <w:t xml:space="preserve"> monotherapy treatment for 48 weeks and the continued favorable safety profile over 48 weeks, this study continues to support a positive risk benefit assessment in the treatment of adult patients with PNH.</w:t>
      </w:r>
    </w:p>
    <w:p w:rsidRPr="00A21F2A" w:rsidR="00A21F2A" w:rsidP="00A21F2A" w:rsidRDefault="00A21F2A" w14:paraId="48B46B9E" w14:textId="1C51C6EE">
      <w:pPr>
        <w:pStyle w:val="Heading1"/>
        <w:spacing w:before="240" w:after="60"/>
        <w:ind w:left="1701" w:hanging="1701"/>
      </w:pPr>
      <w:r w:rsidRPr="00A21F2A">
        <w:t>Date of Clinical Trial Report</w:t>
      </w:r>
      <w:r w:rsidR="00727BA2">
        <w:t xml:space="preserve"> Primary Analysis</w:t>
      </w:r>
    </w:p>
    <w:p w:rsidRPr="00727BA2" w:rsidR="00A21F2A" w:rsidP="00A21F2A" w:rsidRDefault="00BC6BE1" w14:paraId="4C91711A" w14:textId="539BEC6B">
      <w:pPr>
        <w:keepLines/>
        <w:spacing w:before="60" w:after="0" w:line="240" w:lineRule="auto"/>
        <w:rPr>
          <w:rFonts w:ascii="Arial" w:hAnsi="Arial" w:eastAsia="Times New Roman" w:cs="Arial"/>
          <w:iCs/>
          <w:sz w:val="24"/>
          <w:szCs w:val="24"/>
        </w:rPr>
      </w:pPr>
      <w:r>
        <w:rPr>
          <w:rFonts w:ascii="Arial" w:hAnsi="Arial" w:eastAsia="Times New Roman" w:cs="Arial"/>
          <w:iCs/>
          <w:sz w:val="24"/>
          <w:szCs w:val="24"/>
        </w:rPr>
        <w:t>20 Dec</w:t>
      </w:r>
      <w:r w:rsidRPr="00727BA2" w:rsidR="00727BA2">
        <w:rPr>
          <w:rFonts w:ascii="Arial" w:hAnsi="Arial" w:eastAsia="Times New Roman" w:cs="Arial"/>
          <w:iCs/>
          <w:sz w:val="24"/>
          <w:szCs w:val="24"/>
        </w:rPr>
        <w:t xml:space="preserve"> 2023</w:t>
      </w:r>
    </w:p>
    <w:sectPr w:rsidRPr="00727BA2" w:rsidR="00A21F2A" w:rsidSect="00A21F2A">
      <w:headerReference w:type="default" r:id="rId15"/>
      <w:footerReference w:type="default" r:id="rId1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itra, Samopriyo" w:date="2024-02-26T20:23:00Z" w:initials="SM">
    <w:p w14:paraId="0C9A284D" w14:textId="2EDA2F44" w:rsidR="00452D0F" w:rsidRDefault="00452D0F" w:rsidP="00452D0F">
      <w:pPr>
        <w:pStyle w:val="CommentText"/>
      </w:pPr>
      <w:r>
        <w:rPr>
          <w:rStyle w:val="CommentReference"/>
        </w:rPr>
        <w:annotationRef/>
      </w:r>
      <w:r>
        <w:t>Do we need to be more detailed?</w:t>
      </w:r>
    </w:p>
  </w:comment>
  <w:comment w:id="1" w:author="Maitra, Samopriyo" w:date="2024-02-26T21:25:00Z" w:initials="SM">
    <w:p w14:paraId="78C15027" w14:textId="77777777" w:rsidR="00C27C54" w:rsidRDefault="00C27C54" w:rsidP="00C27C54">
      <w:pPr>
        <w:pStyle w:val="CommentText"/>
      </w:pPr>
      <w:r>
        <w:rPr>
          <w:rStyle w:val="CommentReference"/>
        </w:rPr>
        <w:annotationRef/>
      </w:r>
      <w:r>
        <w:t>Note that in the orimary outcome results some of the results are presented but they are not mentioned as primary here</w:t>
      </w:r>
    </w:p>
  </w:comment>
  <w:comment w:id="2" w:author="Triginer Garces, Blanca" w:date="2024-02-27T21:24:00Z" w:initials="BT">
    <w:p w14:paraId="3BE711DD" w14:textId="77777777" w:rsidR="00DF24DB" w:rsidRDefault="00DF24DB" w:rsidP="00DF24DB">
      <w:pPr>
        <w:pStyle w:val="CommentText"/>
      </w:pPr>
      <w:r>
        <w:rPr>
          <w:rStyle w:val="CommentReference"/>
        </w:rPr>
        <w:annotationRef/>
      </w:r>
      <w:r>
        <w:t xml:space="preserve">This is how it is written in the protocol and CSR, so I would not suggest to be more detailed. </w:t>
      </w:r>
    </w:p>
  </w:comment>
  <w:comment w:id="3" w:author="Solaryohay, Susan" w:date="2024-02-27T01:06:00Z" w:initials="SS">
    <w:p w14:paraId="729D3377" w14:textId="4A97D5D1" w:rsidR="00DD1733" w:rsidRDefault="006D6832" w:rsidP="00DD1733">
      <w:pPr>
        <w:pStyle w:val="CommentText"/>
      </w:pPr>
      <w:r>
        <w:rPr>
          <w:rStyle w:val="CommentReference"/>
        </w:rPr>
        <w:annotationRef/>
      </w:r>
      <w:r w:rsidR="00DD1733">
        <w:t>I understand that this is to follow the redacted protocol content. If this is correct, then this matches the primary objective for the extension period as it is written in the protocol.</w:t>
      </w:r>
    </w:p>
  </w:comment>
  <w:comment w:id="4" w:author="Triginer Garces, Blanca" w:date="2024-02-27T21:25:00Z" w:initials="BT">
    <w:p w14:paraId="7206955C" w14:textId="77777777" w:rsidR="00DF24DB" w:rsidRDefault="00DF24DB" w:rsidP="00DF24DB">
      <w:pPr>
        <w:pStyle w:val="CommentText"/>
      </w:pPr>
      <w:r>
        <w:rPr>
          <w:rStyle w:val="CommentReference"/>
        </w:rPr>
        <w:annotationRef/>
      </w:r>
      <w:r>
        <w:t>correct</w:t>
      </w:r>
    </w:p>
  </w:comment>
  <w:comment w:id="5" w:author="Solaryohay, Susan" w:date="2023-08-23T17:16:00Z" w:initials="SS">
    <w:p w14:paraId="29B11CFE" w14:textId="68913B7E" w:rsidR="00C46976" w:rsidRDefault="00C46976" w:rsidP="00357C65">
      <w:pPr>
        <w:pStyle w:val="CommentText"/>
      </w:pPr>
      <w:r>
        <w:rPr>
          <w:rStyle w:val="CommentReference"/>
        </w:rPr>
        <w:annotationRef/>
      </w:r>
      <w:r>
        <w:t>I am not able to leave a comment in the statistical data section of this Word document, so I am adding it here. Please note that if the annualized rate of BTH and MAVE are to be included rather than the number of pts, the respective sections in this Word Form as well as the standard form, will need to be changed.</w:t>
      </w:r>
    </w:p>
  </w:comment>
  <w:comment w:id="6" w:author="Triginer Garces, Blanca" w:date="2023-08-24T14:37:00Z" w:initials="TGB">
    <w:p w14:paraId="2A09FD33" w14:textId="77777777" w:rsidR="001A7BEB" w:rsidRDefault="001A7BEB" w:rsidP="00822477">
      <w:pPr>
        <w:pStyle w:val="CommentText"/>
      </w:pPr>
      <w:r>
        <w:rPr>
          <w:rStyle w:val="CommentReference"/>
        </w:rPr>
        <w:annotationRef/>
      </w:r>
      <w:r>
        <w:t xml:space="preserve">Yes, the sections have been updated. </w:t>
      </w:r>
    </w:p>
  </w:comment>
  <w:comment w:id="7" w:author="Triginer Garces, Blanca" w:date="2024-02-23T17:14:00Z" w:initials="TGB">
    <w:p w14:paraId="7A1EC81B" w14:textId="77777777" w:rsidR="004B2AAB" w:rsidRDefault="004B2AAB" w:rsidP="004B2AAB">
      <w:pPr>
        <w:pStyle w:val="CommentText"/>
      </w:pPr>
      <w:r>
        <w:rPr>
          <w:rStyle w:val="CommentReference"/>
        </w:rPr>
        <w:annotationRef/>
      </w:r>
      <w:r>
        <w:t>Please know this section is new</w:t>
      </w:r>
    </w:p>
  </w:comment>
  <w:comment w:id="8" w:author="Maitra, Samopriyo" w:date="2024-02-26T20:32:00Z" w:initials="SM">
    <w:p w14:paraId="51B73A1C" w14:textId="77777777" w:rsidR="00452D0F" w:rsidRDefault="00452D0F" w:rsidP="00452D0F">
      <w:pPr>
        <w:pStyle w:val="CommentText"/>
      </w:pPr>
      <w:r>
        <w:rPr>
          <w:rStyle w:val="CommentReference"/>
        </w:rPr>
        <w:annotationRef/>
      </w:r>
      <w:r>
        <w:t>Here we are mentioning comb FAS and FAS while in the randomized period we did not do so. We should define the comb FAS and FAS. In randomized period the efficacy analyses were done based on FAS</w:t>
      </w:r>
    </w:p>
  </w:comment>
  <w:comment w:id="9" w:author="Triginer Garces, Blanca" w:date="2024-02-27T21:29:00Z" w:initials="BT">
    <w:p w14:paraId="357A7D0A" w14:textId="77777777" w:rsidR="00DF24DB" w:rsidRDefault="00DF24DB" w:rsidP="00DF24DB">
      <w:pPr>
        <w:pStyle w:val="CommentText"/>
      </w:pPr>
      <w:r>
        <w:rPr>
          <w:rStyle w:val="CommentReference"/>
        </w:rPr>
        <w:annotationRef/>
      </w:r>
      <w:r>
        <w:t>I have added a title with “</w:t>
      </w:r>
      <w:r>
        <w:rPr>
          <w:b/>
          <w:bCs/>
          <w:u w:val="single"/>
        </w:rPr>
        <w:t>Analysis of Randomized treatment endpoints” to clarify, as it is explained there that endpoints are analysed using FAS</w:t>
      </w:r>
    </w:p>
  </w:comment>
  <w:comment w:id="13" w:author="Solaryohay, Susan" w:date="2024-02-24T15:47:00Z" w:initials="SS">
    <w:p w14:paraId="3AA73311" w14:textId="4828A8E9" w:rsidR="00BE15B4" w:rsidRDefault="00BE15B4" w:rsidP="00BE15B4">
      <w:pPr>
        <w:pStyle w:val="CommentText"/>
      </w:pPr>
      <w:r>
        <w:rPr>
          <w:rStyle w:val="CommentReference"/>
        </w:rPr>
        <w:annotationRef/>
      </w:r>
      <w:r>
        <w:t>Note that I have not changed the text of the conclusion bullets as this matches what we have in the conclusion section of the final CSR exactly with the exception of part of the leading sentence (i.e., regarding prior study transfusion history, which reads “and with the majority of patients requiring transfusions in the six months prior to randomization.”), with I agree can be excluded. However, I would recommend we revise the order as the note below explains. Thanks</w:t>
      </w:r>
    </w:p>
  </w:comment>
  <w:comment w:id="14" w:author="Solaryohay, Susan" w:date="2024-02-24T15:42:00Z" w:initials="SS">
    <w:p w14:paraId="4A8D4D95" w14:textId="1E4A141A" w:rsidR="00BE15B4" w:rsidRDefault="00BE15B4" w:rsidP="00BE15B4">
      <w:pPr>
        <w:pStyle w:val="CommentText"/>
      </w:pPr>
      <w:r>
        <w:rPr>
          <w:rStyle w:val="CommentReference"/>
        </w:rPr>
        <w:annotationRef/>
      </w:r>
      <w:r>
        <w:t>Can we consider moving the sentence regarding the results of the randomized treatment period to the first paragraph and the starting a new paragraph when the data regarding the patients receiving 48 weeks iptacopan monotherapy is added? I have made the change but this is just to see how it reads. Team thoughts are appreciated.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9A284D" w15:done="0"/>
  <w15:commentEx w15:paraId="78C15027" w15:paraIdParent="0C9A284D" w15:done="0"/>
  <w15:commentEx w15:paraId="3BE711DD" w15:paraIdParent="0C9A284D" w15:done="0"/>
  <w15:commentEx w15:paraId="729D3377" w15:done="0"/>
  <w15:commentEx w15:paraId="7206955C" w15:paraIdParent="729D3377" w15:done="0"/>
  <w15:commentEx w15:paraId="29B11CFE" w15:done="1"/>
  <w15:commentEx w15:paraId="2A09FD33" w15:paraIdParent="29B11CFE" w15:done="1"/>
  <w15:commentEx w15:paraId="7A1EC81B" w15:done="0"/>
  <w15:commentEx w15:paraId="51B73A1C" w15:paraIdParent="7A1EC81B" w15:done="0"/>
  <w15:commentEx w15:paraId="357A7D0A" w15:paraIdParent="7A1EC81B" w15:done="0"/>
  <w15:commentEx w15:paraId="3AA73311" w15:done="0"/>
  <w15:commentEx w15:paraId="4A8D4D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9B47DB" w16cex:dateUtc="2024-02-26T14:53:00Z"/>
  <w16cex:commentExtensible w16cex:durableId="74933E02" w16cex:dateUtc="2024-02-26T15:55:00Z"/>
  <w16cex:commentExtensible w16cex:durableId="1AB463A1" w16cex:dateUtc="2024-02-27T20:24:00Z"/>
  <w16cex:commentExtensible w16cex:durableId="3E7CDFED" w16cex:dateUtc="2024-02-27T06:06:00Z"/>
  <w16cex:commentExtensible w16cex:durableId="445C41CA" w16cex:dateUtc="2024-02-27T20:25:00Z"/>
  <w16cex:commentExtensible w16cex:durableId="2890BD7F" w16cex:dateUtc="2023-08-23T21:16:00Z"/>
  <w16cex:commentExtensible w16cex:durableId="2891E98E" w16cex:dateUtc="2023-08-24T12:37:00Z"/>
  <w16cex:commentExtensible w16cex:durableId="020CE64B" w16cex:dateUtc="2024-02-23T16:14:00Z"/>
  <w16cex:commentExtensible w16cex:durableId="4D36E570" w16cex:dateUtc="2024-02-26T15:02:00Z"/>
  <w16cex:commentExtensible w16cex:durableId="0A42996A" w16cex:dateUtc="2024-02-27T20:29:00Z"/>
  <w16cex:commentExtensible w16cex:durableId="0B6825AA" w16cex:dateUtc="2024-02-24T20:47:00Z"/>
  <w16cex:commentExtensible w16cex:durableId="21AD47D4" w16cex:dateUtc="2024-02-24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9A284D" w16cid:durableId="0B9B47DB"/>
  <w16cid:commentId w16cid:paraId="78C15027" w16cid:durableId="74933E02"/>
  <w16cid:commentId w16cid:paraId="3BE711DD" w16cid:durableId="1AB463A1"/>
  <w16cid:commentId w16cid:paraId="729D3377" w16cid:durableId="3E7CDFED"/>
  <w16cid:commentId w16cid:paraId="7206955C" w16cid:durableId="445C41CA"/>
  <w16cid:commentId w16cid:paraId="29B11CFE" w16cid:durableId="2890BD7F"/>
  <w16cid:commentId w16cid:paraId="2A09FD33" w16cid:durableId="2891E98E"/>
  <w16cid:commentId w16cid:paraId="7A1EC81B" w16cid:durableId="020CE64B"/>
  <w16cid:commentId w16cid:paraId="51B73A1C" w16cid:durableId="4D36E570"/>
  <w16cid:commentId w16cid:paraId="357A7D0A" w16cid:durableId="0A42996A"/>
  <w16cid:commentId w16cid:paraId="3AA73311" w16cid:durableId="0B6825AA"/>
  <w16cid:commentId w16cid:paraId="4A8D4D95" w16cid:durableId="21AD47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001C" w14:textId="77777777" w:rsidR="00F73CE1" w:rsidRDefault="00F73CE1" w:rsidP="00A21F2A">
      <w:pPr>
        <w:spacing w:after="0" w:line="240" w:lineRule="auto"/>
      </w:pPr>
      <w:r>
        <w:separator/>
      </w:r>
    </w:p>
  </w:endnote>
  <w:endnote w:type="continuationSeparator" w:id="0">
    <w:p w14:paraId="3C708CFE" w14:textId="77777777" w:rsidR="00F73CE1" w:rsidRDefault="00F73CE1" w:rsidP="00A2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9D3" w:rsidRDefault="004749D3" w14:paraId="19D5DEB6" w14:textId="77777777">
    <w:pPr>
      <w:pStyle w:val="Footer"/>
      <w:jc w:val="right"/>
    </w:pPr>
    <w:r>
      <w:t xml:space="preserve">Page </w:t>
    </w:r>
    <w:sdt>
      <w:sdtPr>
        <w:id w:val="12944879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5920">
          <w:rPr>
            <w:noProof/>
          </w:rPr>
          <w:t>3</w:t>
        </w:r>
        <w:r>
          <w:rPr>
            <w:noProof/>
          </w:rPr>
          <w:fldChar w:fldCharType="end"/>
        </w:r>
      </w:sdtContent>
    </w:sdt>
  </w:p>
  <w:p w:rsidR="004749D3" w:rsidP="00A21F2A" w:rsidRDefault="004749D3" w14:paraId="3CCDA211"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A9B4" w14:textId="77777777" w:rsidR="00F73CE1" w:rsidRDefault="00F73CE1" w:rsidP="00A21F2A">
      <w:pPr>
        <w:spacing w:after="0" w:line="240" w:lineRule="auto"/>
      </w:pPr>
      <w:r>
        <w:separator/>
      </w:r>
    </w:p>
  </w:footnote>
  <w:footnote w:type="continuationSeparator" w:id="0">
    <w:p w14:paraId="699571FD" w14:textId="77777777" w:rsidR="00F73CE1" w:rsidRDefault="00F73CE1" w:rsidP="00A21F2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A1687" w:rsidR="00AA1687" w:rsidP="00AA1687" w:rsidRDefault="00AA1687" w14:paraId="05354D5F" w14:textId="77777777">
    <w:pPr>
      <w:kinsoku w:val="0"/>
      <w:overflowPunct w:val="0"/>
      <w:autoSpaceDE w:val="0"/>
      <w:autoSpaceDN w:val="0"/>
      <w:adjustRightInd w:val="0"/>
      <w:spacing w:after="0" w:line="240" w:lineRule="auto"/>
      <w:rPr>
        <w:rFonts w:ascii="Times New Roman" w:hAnsi="Times New Roman" w:cs="Times New Roman"/>
        <w:sz w:val="20"/>
        <w:szCs w:val="20"/>
      </w:rPr>
    </w:pPr>
  </w:p>
  <w:p w:rsidRPr="00877FCE" w:rsidR="00877FCE" w:rsidP="00877FCE" w:rsidRDefault="00877FCE" w14:paraId="68E5ED68" w14:textId="77777777">
    <w:pPr>
      <w:kinsoku w:val="0"/>
      <w:overflowPunct w:val="0"/>
      <w:autoSpaceDE w:val="0"/>
      <w:autoSpaceDN w:val="0"/>
      <w:adjustRightInd w:val="0"/>
      <w:spacing w:after="0" w:line="240" w:lineRule="auto"/>
      <w:rPr>
        <w:rFonts w:ascii="Times New Roman" w:hAnsi="Times New Roman" w:cs="Times New Roman"/>
        <w:sz w:val="20"/>
        <w:szCs w:val="20"/>
      </w:rPr>
    </w:pPr>
  </w:p>
  <w:p w:rsidRPr="00877FCE" w:rsidR="00877FCE" w:rsidP="00877FCE" w:rsidRDefault="00877FCE" w14:paraId="57D19BF3" w14:textId="77777777">
    <w:pPr>
      <w:kinsoku w:val="0"/>
      <w:overflowPunct w:val="0"/>
      <w:autoSpaceDE w:val="0"/>
      <w:autoSpaceDN w:val="0"/>
      <w:adjustRightInd w:val="0"/>
      <w:spacing w:after="0" w:line="240" w:lineRule="auto"/>
      <w:rPr>
        <w:rFonts w:ascii="Times New Roman" w:hAnsi="Times New Roman" w:cs="Times New Roman"/>
        <w:sz w:val="20"/>
        <w:szCs w:val="20"/>
      </w:rPr>
    </w:pPr>
    <w:r w:rsidRPr="00877FCE">
      <w:rPr>
        <w:rFonts w:ascii="Times New Roman" w:hAnsi="Times New Roman" w:cs="Times New Roman"/>
        <w:noProof/>
        <w:sz w:val="20"/>
        <w:szCs w:val="20"/>
      </w:rPr>
      <mc:AlternateContent>
        <mc:Choice Requires="wpg">
          <w:drawing>
            <wp:inline distT="0" distB="0" distL="0" distR="0" wp14:anchorId="41FE7043" wp14:editId="592584F8">
              <wp:extent cx="1398270" cy="211455"/>
              <wp:effectExtent l="0" t="0" r="1905" b="7620"/>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211455"/>
                        <a:chOff x="0" y="0"/>
                        <a:chExt cx="2202" cy="333"/>
                      </a:xfrm>
                    </wpg:grpSpPr>
                    <pic:pic xmlns:pic="http://schemas.openxmlformats.org/drawingml/2006/picture">
                      <pic:nvPicPr>
                        <pic:cNvPr id="175"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6" name="Group 172"/>
                      <wpg:cNvGrpSpPr>
                        <a:grpSpLocks/>
                      </wpg:cNvGrpSpPr>
                      <wpg:grpSpPr bwMode="auto">
                        <a:xfrm>
                          <a:off x="129" y="0"/>
                          <a:ext cx="2073" cy="333"/>
                          <a:chOff x="129" y="0"/>
                          <a:chExt cx="2073" cy="333"/>
                        </a:xfrm>
                      </wpg:grpSpPr>
                      <wps:wsp>
                        <wps:cNvPr id="177" name="Freeform 173"/>
                        <wps:cNvSpPr>
                          <a:spLocks/>
                        </wps:cNvSpPr>
                        <wps:spPr bwMode="auto">
                          <a:xfrm>
                            <a:off x="129" y="0"/>
                            <a:ext cx="2073" cy="333"/>
                          </a:xfrm>
                          <a:custGeom>
                            <a:avLst/>
                            <a:gdLst>
                              <a:gd name="T0" fmla="*/ 30 w 2073"/>
                              <a:gd name="T1" fmla="*/ 263 h 333"/>
                              <a:gd name="T2" fmla="*/ 27 w 2073"/>
                              <a:gd name="T3" fmla="*/ 263 h 333"/>
                              <a:gd name="T4" fmla="*/ 0 w 2073"/>
                              <a:gd name="T5" fmla="*/ 0 h 333"/>
                              <a:gd name="T6" fmla="*/ 57 w 2073"/>
                              <a:gd name="T7" fmla="*/ 0 h 333"/>
                              <a:gd name="T8" fmla="*/ 30 w 2073"/>
                              <a:gd name="T9" fmla="*/ 263 h 333"/>
                            </a:gdLst>
                            <a:ahLst/>
                            <a:cxnLst>
                              <a:cxn ang="0">
                                <a:pos x="T0" y="T1"/>
                              </a:cxn>
                              <a:cxn ang="0">
                                <a:pos x="T2" y="T3"/>
                              </a:cxn>
                              <a:cxn ang="0">
                                <a:pos x="T4" y="T5"/>
                              </a:cxn>
                              <a:cxn ang="0">
                                <a:pos x="T6" y="T7"/>
                              </a:cxn>
                              <a:cxn ang="0">
                                <a:pos x="T8" y="T9"/>
                              </a:cxn>
                            </a:cxnLst>
                            <a:rect l="0" t="0" r="r" b="b"/>
                            <a:pathLst>
                              <a:path w="2073" h="333">
                                <a:moveTo>
                                  <a:pt x="30" y="263"/>
                                </a:moveTo>
                                <a:lnTo>
                                  <a:pt x="27" y="263"/>
                                </a:lnTo>
                                <a:lnTo>
                                  <a:pt x="0" y="0"/>
                                </a:lnTo>
                                <a:lnTo>
                                  <a:pt x="57" y="0"/>
                                </a:lnTo>
                                <a:lnTo>
                                  <a:pt x="30" y="263"/>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4"/>
                        <wps:cNvSpPr>
                          <a:spLocks/>
                        </wps:cNvSpPr>
                        <wps:spPr bwMode="auto">
                          <a:xfrm>
                            <a:off x="129" y="0"/>
                            <a:ext cx="2073" cy="333"/>
                          </a:xfrm>
                          <a:custGeom>
                            <a:avLst/>
                            <a:gdLst>
                              <a:gd name="T0" fmla="*/ 1553 w 2073"/>
                              <a:gd name="T1" fmla="*/ 163 h 333"/>
                              <a:gd name="T2" fmla="*/ 1547 w 2073"/>
                              <a:gd name="T3" fmla="*/ 163 h 333"/>
                              <a:gd name="T4" fmla="*/ 1552 w 2073"/>
                              <a:gd name="T5" fmla="*/ 117 h 333"/>
                              <a:gd name="T6" fmla="*/ 1722 w 2073"/>
                              <a:gd name="T7" fmla="*/ 117 h 333"/>
                              <a:gd name="T8" fmla="*/ 1723 w 2073"/>
                              <a:gd name="T9" fmla="*/ 128 h 333"/>
                              <a:gd name="T10" fmla="*/ 1570 w 2073"/>
                              <a:gd name="T11" fmla="*/ 128 h 333"/>
                              <a:gd name="T12" fmla="*/ 1553 w 2073"/>
                              <a:gd name="T13" fmla="*/ 163 h 333"/>
                            </a:gdLst>
                            <a:ahLst/>
                            <a:cxnLst>
                              <a:cxn ang="0">
                                <a:pos x="T0" y="T1"/>
                              </a:cxn>
                              <a:cxn ang="0">
                                <a:pos x="T2" y="T3"/>
                              </a:cxn>
                              <a:cxn ang="0">
                                <a:pos x="T4" y="T5"/>
                              </a:cxn>
                              <a:cxn ang="0">
                                <a:pos x="T6" y="T7"/>
                              </a:cxn>
                              <a:cxn ang="0">
                                <a:pos x="T8" y="T9"/>
                              </a:cxn>
                              <a:cxn ang="0">
                                <a:pos x="T10" y="T11"/>
                              </a:cxn>
                              <a:cxn ang="0">
                                <a:pos x="T12" y="T13"/>
                              </a:cxn>
                            </a:cxnLst>
                            <a:rect l="0" t="0" r="r" b="b"/>
                            <a:pathLst>
                              <a:path w="2073" h="333">
                                <a:moveTo>
                                  <a:pt x="1553" y="163"/>
                                </a:moveTo>
                                <a:lnTo>
                                  <a:pt x="1547" y="163"/>
                                </a:lnTo>
                                <a:lnTo>
                                  <a:pt x="1552" y="117"/>
                                </a:lnTo>
                                <a:lnTo>
                                  <a:pt x="1722" y="117"/>
                                </a:lnTo>
                                <a:lnTo>
                                  <a:pt x="1723" y="128"/>
                                </a:lnTo>
                                <a:lnTo>
                                  <a:pt x="1570" y="128"/>
                                </a:lnTo>
                                <a:lnTo>
                                  <a:pt x="1553" y="163"/>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5"/>
                        <wps:cNvSpPr>
                          <a:spLocks/>
                        </wps:cNvSpPr>
                        <wps:spPr bwMode="auto">
                          <a:xfrm>
                            <a:off x="129" y="0"/>
                            <a:ext cx="2073" cy="333"/>
                          </a:xfrm>
                          <a:custGeom>
                            <a:avLst/>
                            <a:gdLst>
                              <a:gd name="T0" fmla="*/ 1683 w 2073"/>
                              <a:gd name="T1" fmla="*/ 328 h 333"/>
                              <a:gd name="T2" fmla="*/ 1590 w 2073"/>
                              <a:gd name="T3" fmla="*/ 328 h 333"/>
                              <a:gd name="T4" fmla="*/ 1590 w 2073"/>
                              <a:gd name="T5" fmla="*/ 321 h 333"/>
                              <a:gd name="T6" fmla="*/ 1620 w 2073"/>
                              <a:gd name="T7" fmla="*/ 314 h 333"/>
                              <a:gd name="T8" fmla="*/ 1620 w 2073"/>
                              <a:gd name="T9" fmla="*/ 128 h 333"/>
                              <a:gd name="T10" fmla="*/ 1654 w 2073"/>
                              <a:gd name="T11" fmla="*/ 128 h 333"/>
                              <a:gd name="T12" fmla="*/ 1654 w 2073"/>
                              <a:gd name="T13" fmla="*/ 314 h 333"/>
                              <a:gd name="T14" fmla="*/ 1683 w 2073"/>
                              <a:gd name="T15" fmla="*/ 321 h 333"/>
                              <a:gd name="T16" fmla="*/ 1683 w 2073"/>
                              <a:gd name="T17" fmla="*/ 328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73" h="333">
                                <a:moveTo>
                                  <a:pt x="1683" y="328"/>
                                </a:moveTo>
                                <a:lnTo>
                                  <a:pt x="1590" y="328"/>
                                </a:lnTo>
                                <a:lnTo>
                                  <a:pt x="1590" y="321"/>
                                </a:lnTo>
                                <a:lnTo>
                                  <a:pt x="1620" y="314"/>
                                </a:lnTo>
                                <a:lnTo>
                                  <a:pt x="1620" y="128"/>
                                </a:lnTo>
                                <a:lnTo>
                                  <a:pt x="1654" y="128"/>
                                </a:lnTo>
                                <a:lnTo>
                                  <a:pt x="1654" y="314"/>
                                </a:lnTo>
                                <a:lnTo>
                                  <a:pt x="1683" y="321"/>
                                </a:lnTo>
                                <a:lnTo>
                                  <a:pt x="1683" y="328"/>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6"/>
                        <wps:cNvSpPr>
                          <a:spLocks/>
                        </wps:cNvSpPr>
                        <wps:spPr bwMode="auto">
                          <a:xfrm>
                            <a:off x="129" y="0"/>
                            <a:ext cx="2073" cy="333"/>
                          </a:xfrm>
                          <a:custGeom>
                            <a:avLst/>
                            <a:gdLst>
                              <a:gd name="T0" fmla="*/ 1727 w 2073"/>
                              <a:gd name="T1" fmla="*/ 163 h 333"/>
                              <a:gd name="T2" fmla="*/ 1720 w 2073"/>
                              <a:gd name="T3" fmla="*/ 163 h 333"/>
                              <a:gd name="T4" fmla="*/ 1704 w 2073"/>
                              <a:gd name="T5" fmla="*/ 128 h 333"/>
                              <a:gd name="T6" fmla="*/ 1723 w 2073"/>
                              <a:gd name="T7" fmla="*/ 128 h 333"/>
                              <a:gd name="T8" fmla="*/ 1727 w 2073"/>
                              <a:gd name="T9" fmla="*/ 163 h 333"/>
                            </a:gdLst>
                            <a:ahLst/>
                            <a:cxnLst>
                              <a:cxn ang="0">
                                <a:pos x="T0" y="T1"/>
                              </a:cxn>
                              <a:cxn ang="0">
                                <a:pos x="T2" y="T3"/>
                              </a:cxn>
                              <a:cxn ang="0">
                                <a:pos x="T4" y="T5"/>
                              </a:cxn>
                              <a:cxn ang="0">
                                <a:pos x="T6" y="T7"/>
                              </a:cxn>
                              <a:cxn ang="0">
                                <a:pos x="T8" y="T9"/>
                              </a:cxn>
                            </a:cxnLst>
                            <a:rect l="0" t="0" r="r" b="b"/>
                            <a:pathLst>
                              <a:path w="2073" h="333">
                                <a:moveTo>
                                  <a:pt x="1727" y="163"/>
                                </a:moveTo>
                                <a:lnTo>
                                  <a:pt x="1720" y="163"/>
                                </a:lnTo>
                                <a:lnTo>
                                  <a:pt x="1704" y="128"/>
                                </a:lnTo>
                                <a:lnTo>
                                  <a:pt x="1723" y="128"/>
                                </a:lnTo>
                                <a:lnTo>
                                  <a:pt x="1727" y="163"/>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7"/>
                        <wps:cNvSpPr>
                          <a:spLocks/>
                        </wps:cNvSpPr>
                        <wps:spPr bwMode="auto">
                          <a:xfrm>
                            <a:off x="129" y="0"/>
                            <a:ext cx="2073" cy="333"/>
                          </a:xfrm>
                          <a:custGeom>
                            <a:avLst/>
                            <a:gdLst>
                              <a:gd name="T0" fmla="*/ 1409 w 2073"/>
                              <a:gd name="T1" fmla="*/ 328 h 333"/>
                              <a:gd name="T2" fmla="*/ 1322 w 2073"/>
                              <a:gd name="T3" fmla="*/ 328 h 333"/>
                              <a:gd name="T4" fmla="*/ 1322 w 2073"/>
                              <a:gd name="T5" fmla="*/ 321 h 333"/>
                              <a:gd name="T6" fmla="*/ 1347 w 2073"/>
                              <a:gd name="T7" fmla="*/ 314 h 333"/>
                              <a:gd name="T8" fmla="*/ 1347 w 2073"/>
                              <a:gd name="T9" fmla="*/ 132 h 333"/>
                              <a:gd name="T10" fmla="*/ 1322 w 2073"/>
                              <a:gd name="T11" fmla="*/ 125 h 333"/>
                              <a:gd name="T12" fmla="*/ 1322 w 2073"/>
                              <a:gd name="T13" fmla="*/ 117 h 333"/>
                              <a:gd name="T14" fmla="*/ 1332 w 2073"/>
                              <a:gd name="T15" fmla="*/ 117 h 333"/>
                              <a:gd name="T16" fmla="*/ 1402 w 2073"/>
                              <a:gd name="T17" fmla="*/ 116 h 333"/>
                              <a:gd name="T18" fmla="*/ 1440 w 2073"/>
                              <a:gd name="T19" fmla="*/ 120 h 333"/>
                              <a:gd name="T20" fmla="*/ 1457 w 2073"/>
                              <a:gd name="T21" fmla="*/ 128 h 333"/>
                              <a:gd name="T22" fmla="*/ 1381 w 2073"/>
                              <a:gd name="T23" fmla="*/ 128 h 333"/>
                              <a:gd name="T24" fmla="*/ 1381 w 2073"/>
                              <a:gd name="T25" fmla="*/ 220 h 333"/>
                              <a:gd name="T26" fmla="*/ 1450 w 2073"/>
                              <a:gd name="T27" fmla="*/ 220 h 333"/>
                              <a:gd name="T28" fmla="*/ 1448 w 2073"/>
                              <a:gd name="T29" fmla="*/ 222 h 333"/>
                              <a:gd name="T30" fmla="*/ 1437 w 2073"/>
                              <a:gd name="T31" fmla="*/ 225 h 333"/>
                              <a:gd name="T32" fmla="*/ 1441 w 2073"/>
                              <a:gd name="T33" fmla="*/ 231 h 333"/>
                              <a:gd name="T34" fmla="*/ 1381 w 2073"/>
                              <a:gd name="T35" fmla="*/ 231 h 333"/>
                              <a:gd name="T36" fmla="*/ 1381 w 2073"/>
                              <a:gd name="T37" fmla="*/ 314 h 333"/>
                              <a:gd name="T38" fmla="*/ 1409 w 2073"/>
                              <a:gd name="T39" fmla="*/ 321 h 333"/>
                              <a:gd name="T40" fmla="*/ 1409 w 2073"/>
                              <a:gd name="T41" fmla="*/ 328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3" h="333">
                                <a:moveTo>
                                  <a:pt x="1409" y="328"/>
                                </a:moveTo>
                                <a:lnTo>
                                  <a:pt x="1322" y="328"/>
                                </a:lnTo>
                                <a:lnTo>
                                  <a:pt x="1322" y="321"/>
                                </a:lnTo>
                                <a:lnTo>
                                  <a:pt x="1347" y="314"/>
                                </a:lnTo>
                                <a:lnTo>
                                  <a:pt x="1347" y="132"/>
                                </a:lnTo>
                                <a:lnTo>
                                  <a:pt x="1322" y="125"/>
                                </a:lnTo>
                                <a:lnTo>
                                  <a:pt x="1322" y="117"/>
                                </a:lnTo>
                                <a:lnTo>
                                  <a:pt x="1332" y="117"/>
                                </a:lnTo>
                                <a:lnTo>
                                  <a:pt x="1402" y="116"/>
                                </a:lnTo>
                                <a:lnTo>
                                  <a:pt x="1440" y="120"/>
                                </a:lnTo>
                                <a:lnTo>
                                  <a:pt x="1457" y="128"/>
                                </a:lnTo>
                                <a:lnTo>
                                  <a:pt x="1381" y="128"/>
                                </a:lnTo>
                                <a:lnTo>
                                  <a:pt x="1381" y="220"/>
                                </a:lnTo>
                                <a:lnTo>
                                  <a:pt x="1450" y="220"/>
                                </a:lnTo>
                                <a:lnTo>
                                  <a:pt x="1448" y="222"/>
                                </a:lnTo>
                                <a:lnTo>
                                  <a:pt x="1437" y="225"/>
                                </a:lnTo>
                                <a:lnTo>
                                  <a:pt x="1441" y="231"/>
                                </a:lnTo>
                                <a:lnTo>
                                  <a:pt x="1381" y="231"/>
                                </a:lnTo>
                                <a:lnTo>
                                  <a:pt x="1381" y="314"/>
                                </a:lnTo>
                                <a:lnTo>
                                  <a:pt x="1409" y="321"/>
                                </a:lnTo>
                                <a:lnTo>
                                  <a:pt x="1409" y="328"/>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8"/>
                        <wps:cNvSpPr>
                          <a:spLocks/>
                        </wps:cNvSpPr>
                        <wps:spPr bwMode="auto">
                          <a:xfrm>
                            <a:off x="129" y="0"/>
                            <a:ext cx="2073" cy="333"/>
                          </a:xfrm>
                          <a:custGeom>
                            <a:avLst/>
                            <a:gdLst>
                              <a:gd name="T0" fmla="*/ 1450 w 2073"/>
                              <a:gd name="T1" fmla="*/ 220 h 333"/>
                              <a:gd name="T2" fmla="*/ 1394 w 2073"/>
                              <a:gd name="T3" fmla="*/ 220 h 333"/>
                              <a:gd name="T4" fmla="*/ 1418 w 2073"/>
                              <a:gd name="T5" fmla="*/ 217 h 333"/>
                              <a:gd name="T6" fmla="*/ 1436 w 2073"/>
                              <a:gd name="T7" fmla="*/ 208 h 333"/>
                              <a:gd name="T8" fmla="*/ 1448 w 2073"/>
                              <a:gd name="T9" fmla="*/ 194 h 333"/>
                              <a:gd name="T10" fmla="*/ 1452 w 2073"/>
                              <a:gd name="T11" fmla="*/ 175 h 333"/>
                              <a:gd name="T12" fmla="*/ 1447 w 2073"/>
                              <a:gd name="T13" fmla="*/ 152 h 333"/>
                              <a:gd name="T14" fmla="*/ 1433 w 2073"/>
                              <a:gd name="T15" fmla="*/ 138 h 333"/>
                              <a:gd name="T16" fmla="*/ 1411 w 2073"/>
                              <a:gd name="T17" fmla="*/ 130 h 333"/>
                              <a:gd name="T18" fmla="*/ 1381 w 2073"/>
                              <a:gd name="T19" fmla="*/ 128 h 333"/>
                              <a:gd name="T20" fmla="*/ 1457 w 2073"/>
                              <a:gd name="T21" fmla="*/ 128 h 333"/>
                              <a:gd name="T22" fmla="*/ 1466 w 2073"/>
                              <a:gd name="T23" fmla="*/ 132 h 333"/>
                              <a:gd name="T24" fmla="*/ 1481 w 2073"/>
                              <a:gd name="T25" fmla="*/ 150 h 333"/>
                              <a:gd name="T26" fmla="*/ 1486 w 2073"/>
                              <a:gd name="T27" fmla="*/ 173 h 333"/>
                              <a:gd name="T28" fmla="*/ 1479 w 2073"/>
                              <a:gd name="T29" fmla="*/ 197 h 333"/>
                              <a:gd name="T30" fmla="*/ 1464 w 2073"/>
                              <a:gd name="T31" fmla="*/ 213 h 333"/>
                              <a:gd name="T32" fmla="*/ 1450 w 2073"/>
                              <a:gd name="T33" fmla="*/ 220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73" h="333">
                                <a:moveTo>
                                  <a:pt x="1450" y="220"/>
                                </a:moveTo>
                                <a:lnTo>
                                  <a:pt x="1394" y="220"/>
                                </a:lnTo>
                                <a:lnTo>
                                  <a:pt x="1418" y="217"/>
                                </a:lnTo>
                                <a:lnTo>
                                  <a:pt x="1436" y="208"/>
                                </a:lnTo>
                                <a:lnTo>
                                  <a:pt x="1448" y="194"/>
                                </a:lnTo>
                                <a:lnTo>
                                  <a:pt x="1452" y="175"/>
                                </a:lnTo>
                                <a:lnTo>
                                  <a:pt x="1447" y="152"/>
                                </a:lnTo>
                                <a:lnTo>
                                  <a:pt x="1433" y="138"/>
                                </a:lnTo>
                                <a:lnTo>
                                  <a:pt x="1411" y="130"/>
                                </a:lnTo>
                                <a:lnTo>
                                  <a:pt x="1381" y="128"/>
                                </a:lnTo>
                                <a:lnTo>
                                  <a:pt x="1457" y="128"/>
                                </a:lnTo>
                                <a:lnTo>
                                  <a:pt x="1466" y="132"/>
                                </a:lnTo>
                                <a:lnTo>
                                  <a:pt x="1481" y="150"/>
                                </a:lnTo>
                                <a:lnTo>
                                  <a:pt x="1486" y="173"/>
                                </a:lnTo>
                                <a:lnTo>
                                  <a:pt x="1479" y="197"/>
                                </a:lnTo>
                                <a:lnTo>
                                  <a:pt x="1464" y="213"/>
                                </a:lnTo>
                                <a:lnTo>
                                  <a:pt x="1450" y="220"/>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9"/>
                        <wps:cNvSpPr>
                          <a:spLocks/>
                        </wps:cNvSpPr>
                        <wps:spPr bwMode="auto">
                          <a:xfrm>
                            <a:off x="129" y="0"/>
                            <a:ext cx="2073" cy="333"/>
                          </a:xfrm>
                          <a:custGeom>
                            <a:avLst/>
                            <a:gdLst>
                              <a:gd name="T0" fmla="*/ 1523 w 2073"/>
                              <a:gd name="T1" fmla="*/ 328 h 333"/>
                              <a:gd name="T2" fmla="*/ 1468 w 2073"/>
                              <a:gd name="T3" fmla="*/ 328 h 333"/>
                              <a:gd name="T4" fmla="*/ 1405 w 2073"/>
                              <a:gd name="T5" fmla="*/ 231 h 333"/>
                              <a:gd name="T6" fmla="*/ 1441 w 2073"/>
                              <a:gd name="T7" fmla="*/ 231 h 333"/>
                              <a:gd name="T8" fmla="*/ 1495 w 2073"/>
                              <a:gd name="T9" fmla="*/ 314 h 333"/>
                              <a:gd name="T10" fmla="*/ 1523 w 2073"/>
                              <a:gd name="T11" fmla="*/ 321 h 333"/>
                              <a:gd name="T12" fmla="*/ 1523 w 2073"/>
                              <a:gd name="T13" fmla="*/ 328 h 333"/>
                            </a:gdLst>
                            <a:ahLst/>
                            <a:cxnLst>
                              <a:cxn ang="0">
                                <a:pos x="T0" y="T1"/>
                              </a:cxn>
                              <a:cxn ang="0">
                                <a:pos x="T2" y="T3"/>
                              </a:cxn>
                              <a:cxn ang="0">
                                <a:pos x="T4" y="T5"/>
                              </a:cxn>
                              <a:cxn ang="0">
                                <a:pos x="T6" y="T7"/>
                              </a:cxn>
                              <a:cxn ang="0">
                                <a:pos x="T8" y="T9"/>
                              </a:cxn>
                              <a:cxn ang="0">
                                <a:pos x="T10" y="T11"/>
                              </a:cxn>
                              <a:cxn ang="0">
                                <a:pos x="T12" y="T13"/>
                              </a:cxn>
                            </a:cxnLst>
                            <a:rect l="0" t="0" r="r" b="b"/>
                            <a:pathLst>
                              <a:path w="2073" h="333">
                                <a:moveTo>
                                  <a:pt x="1523" y="328"/>
                                </a:moveTo>
                                <a:lnTo>
                                  <a:pt x="1468" y="328"/>
                                </a:lnTo>
                                <a:lnTo>
                                  <a:pt x="1405" y="231"/>
                                </a:lnTo>
                                <a:lnTo>
                                  <a:pt x="1441" y="231"/>
                                </a:lnTo>
                                <a:lnTo>
                                  <a:pt x="1495" y="314"/>
                                </a:lnTo>
                                <a:lnTo>
                                  <a:pt x="1523" y="321"/>
                                </a:lnTo>
                                <a:lnTo>
                                  <a:pt x="1523" y="328"/>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0"/>
                        <wps:cNvSpPr>
                          <a:spLocks/>
                        </wps:cNvSpPr>
                        <wps:spPr bwMode="auto">
                          <a:xfrm>
                            <a:off x="129" y="0"/>
                            <a:ext cx="2073" cy="333"/>
                          </a:xfrm>
                          <a:custGeom>
                            <a:avLst/>
                            <a:gdLst>
                              <a:gd name="T0" fmla="*/ 1135 w 2073"/>
                              <a:gd name="T1" fmla="*/ 328 h 333"/>
                              <a:gd name="T2" fmla="*/ 1066 w 2073"/>
                              <a:gd name="T3" fmla="*/ 328 h 333"/>
                              <a:gd name="T4" fmla="*/ 1066 w 2073"/>
                              <a:gd name="T5" fmla="*/ 321 h 333"/>
                              <a:gd name="T6" fmla="*/ 1090 w 2073"/>
                              <a:gd name="T7" fmla="*/ 314 h 333"/>
                              <a:gd name="T8" fmla="*/ 1164 w 2073"/>
                              <a:gd name="T9" fmla="*/ 117 h 333"/>
                              <a:gd name="T10" fmla="*/ 1188 w 2073"/>
                              <a:gd name="T11" fmla="*/ 111 h 333"/>
                              <a:gd name="T12" fmla="*/ 1201 w 2073"/>
                              <a:gd name="T13" fmla="*/ 146 h 333"/>
                              <a:gd name="T14" fmla="*/ 1166 w 2073"/>
                              <a:gd name="T15" fmla="*/ 146 h 333"/>
                              <a:gd name="T16" fmla="*/ 1131 w 2073"/>
                              <a:gd name="T17" fmla="*/ 240 h 333"/>
                              <a:gd name="T18" fmla="*/ 1237 w 2073"/>
                              <a:gd name="T19" fmla="*/ 240 h 333"/>
                              <a:gd name="T20" fmla="*/ 1243 w 2073"/>
                              <a:gd name="T21" fmla="*/ 256 h 333"/>
                              <a:gd name="T22" fmla="*/ 1126 w 2073"/>
                              <a:gd name="T23" fmla="*/ 256 h 333"/>
                              <a:gd name="T24" fmla="*/ 1104 w 2073"/>
                              <a:gd name="T25" fmla="*/ 314 h 333"/>
                              <a:gd name="T26" fmla="*/ 1135 w 2073"/>
                              <a:gd name="T27" fmla="*/ 321 h 333"/>
                              <a:gd name="T28" fmla="*/ 1135 w 2073"/>
                              <a:gd name="T29" fmla="*/ 328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3" h="333">
                                <a:moveTo>
                                  <a:pt x="1135" y="328"/>
                                </a:moveTo>
                                <a:lnTo>
                                  <a:pt x="1066" y="328"/>
                                </a:lnTo>
                                <a:lnTo>
                                  <a:pt x="1066" y="321"/>
                                </a:lnTo>
                                <a:lnTo>
                                  <a:pt x="1090" y="314"/>
                                </a:lnTo>
                                <a:lnTo>
                                  <a:pt x="1164" y="117"/>
                                </a:lnTo>
                                <a:lnTo>
                                  <a:pt x="1188" y="111"/>
                                </a:lnTo>
                                <a:lnTo>
                                  <a:pt x="1201" y="146"/>
                                </a:lnTo>
                                <a:lnTo>
                                  <a:pt x="1166" y="146"/>
                                </a:lnTo>
                                <a:lnTo>
                                  <a:pt x="1131" y="240"/>
                                </a:lnTo>
                                <a:lnTo>
                                  <a:pt x="1237" y="240"/>
                                </a:lnTo>
                                <a:lnTo>
                                  <a:pt x="1243" y="256"/>
                                </a:lnTo>
                                <a:lnTo>
                                  <a:pt x="1126" y="256"/>
                                </a:lnTo>
                                <a:lnTo>
                                  <a:pt x="1104" y="314"/>
                                </a:lnTo>
                                <a:lnTo>
                                  <a:pt x="1135" y="321"/>
                                </a:lnTo>
                                <a:lnTo>
                                  <a:pt x="1135" y="328"/>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1"/>
                        <wps:cNvSpPr>
                          <a:spLocks/>
                        </wps:cNvSpPr>
                        <wps:spPr bwMode="auto">
                          <a:xfrm>
                            <a:off x="129" y="0"/>
                            <a:ext cx="2073" cy="333"/>
                          </a:xfrm>
                          <a:custGeom>
                            <a:avLst/>
                            <a:gdLst>
                              <a:gd name="T0" fmla="*/ 983 w 2073"/>
                              <a:gd name="T1" fmla="*/ 332 h 333"/>
                              <a:gd name="T2" fmla="*/ 964 w 2073"/>
                              <a:gd name="T3" fmla="*/ 332 h 333"/>
                              <a:gd name="T4" fmla="*/ 888 w 2073"/>
                              <a:gd name="T5" fmla="*/ 132 h 333"/>
                              <a:gd name="T6" fmla="*/ 866 w 2073"/>
                              <a:gd name="T7" fmla="*/ 125 h 333"/>
                              <a:gd name="T8" fmla="*/ 866 w 2073"/>
                              <a:gd name="T9" fmla="*/ 117 h 333"/>
                              <a:gd name="T10" fmla="*/ 952 w 2073"/>
                              <a:gd name="T11" fmla="*/ 117 h 333"/>
                              <a:gd name="T12" fmla="*/ 952 w 2073"/>
                              <a:gd name="T13" fmla="*/ 125 h 333"/>
                              <a:gd name="T14" fmla="*/ 925 w 2073"/>
                              <a:gd name="T15" fmla="*/ 132 h 333"/>
                              <a:gd name="T16" fmla="*/ 984 w 2073"/>
                              <a:gd name="T17" fmla="*/ 293 h 333"/>
                              <a:gd name="T18" fmla="*/ 998 w 2073"/>
                              <a:gd name="T19" fmla="*/ 293 h 333"/>
                              <a:gd name="T20" fmla="*/ 983 w 2073"/>
                              <a:gd name="T21" fmla="*/ 332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73" h="333">
                                <a:moveTo>
                                  <a:pt x="983" y="332"/>
                                </a:moveTo>
                                <a:lnTo>
                                  <a:pt x="964" y="332"/>
                                </a:lnTo>
                                <a:lnTo>
                                  <a:pt x="888" y="132"/>
                                </a:lnTo>
                                <a:lnTo>
                                  <a:pt x="866" y="125"/>
                                </a:lnTo>
                                <a:lnTo>
                                  <a:pt x="866" y="117"/>
                                </a:lnTo>
                                <a:lnTo>
                                  <a:pt x="952" y="117"/>
                                </a:lnTo>
                                <a:lnTo>
                                  <a:pt x="952" y="125"/>
                                </a:lnTo>
                                <a:lnTo>
                                  <a:pt x="925" y="132"/>
                                </a:lnTo>
                                <a:lnTo>
                                  <a:pt x="984" y="293"/>
                                </a:lnTo>
                                <a:lnTo>
                                  <a:pt x="998" y="293"/>
                                </a:lnTo>
                                <a:lnTo>
                                  <a:pt x="983" y="332"/>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2"/>
                        <wps:cNvSpPr>
                          <a:spLocks/>
                        </wps:cNvSpPr>
                        <wps:spPr bwMode="auto">
                          <a:xfrm>
                            <a:off x="129" y="0"/>
                            <a:ext cx="2073" cy="333"/>
                          </a:xfrm>
                          <a:custGeom>
                            <a:avLst/>
                            <a:gdLst>
                              <a:gd name="T0" fmla="*/ 998 w 2073"/>
                              <a:gd name="T1" fmla="*/ 293 h 333"/>
                              <a:gd name="T2" fmla="*/ 984 w 2073"/>
                              <a:gd name="T3" fmla="*/ 293 h 333"/>
                              <a:gd name="T4" fmla="*/ 1044 w 2073"/>
                              <a:gd name="T5" fmla="*/ 132 h 333"/>
                              <a:gd name="T6" fmla="*/ 1017 w 2073"/>
                              <a:gd name="T7" fmla="*/ 125 h 333"/>
                              <a:gd name="T8" fmla="*/ 1017 w 2073"/>
                              <a:gd name="T9" fmla="*/ 117 h 333"/>
                              <a:gd name="T10" fmla="*/ 1080 w 2073"/>
                              <a:gd name="T11" fmla="*/ 117 h 333"/>
                              <a:gd name="T12" fmla="*/ 1080 w 2073"/>
                              <a:gd name="T13" fmla="*/ 125 h 333"/>
                              <a:gd name="T14" fmla="*/ 1058 w 2073"/>
                              <a:gd name="T15" fmla="*/ 132 h 333"/>
                              <a:gd name="T16" fmla="*/ 998 w 2073"/>
                              <a:gd name="T17" fmla="*/ 29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73" h="333">
                                <a:moveTo>
                                  <a:pt x="998" y="293"/>
                                </a:moveTo>
                                <a:lnTo>
                                  <a:pt x="984" y="293"/>
                                </a:lnTo>
                                <a:lnTo>
                                  <a:pt x="1044" y="132"/>
                                </a:lnTo>
                                <a:lnTo>
                                  <a:pt x="1017" y="125"/>
                                </a:lnTo>
                                <a:lnTo>
                                  <a:pt x="1017" y="117"/>
                                </a:lnTo>
                                <a:lnTo>
                                  <a:pt x="1080" y="117"/>
                                </a:lnTo>
                                <a:lnTo>
                                  <a:pt x="1080" y="125"/>
                                </a:lnTo>
                                <a:lnTo>
                                  <a:pt x="1058" y="132"/>
                                </a:lnTo>
                                <a:lnTo>
                                  <a:pt x="998" y="293"/>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3"/>
                        <wps:cNvSpPr>
                          <a:spLocks/>
                        </wps:cNvSpPr>
                        <wps:spPr bwMode="auto">
                          <a:xfrm>
                            <a:off x="129" y="0"/>
                            <a:ext cx="2073" cy="333"/>
                          </a:xfrm>
                          <a:custGeom>
                            <a:avLst/>
                            <a:gdLst>
                              <a:gd name="T0" fmla="*/ 1237 w 2073"/>
                              <a:gd name="T1" fmla="*/ 240 h 333"/>
                              <a:gd name="T2" fmla="*/ 1202 w 2073"/>
                              <a:gd name="T3" fmla="*/ 240 h 333"/>
                              <a:gd name="T4" fmla="*/ 1167 w 2073"/>
                              <a:gd name="T5" fmla="*/ 146 h 333"/>
                              <a:gd name="T6" fmla="*/ 1201 w 2073"/>
                              <a:gd name="T7" fmla="*/ 146 h 333"/>
                              <a:gd name="T8" fmla="*/ 1237 w 2073"/>
                              <a:gd name="T9" fmla="*/ 240 h 333"/>
                            </a:gdLst>
                            <a:ahLst/>
                            <a:cxnLst>
                              <a:cxn ang="0">
                                <a:pos x="T0" y="T1"/>
                              </a:cxn>
                              <a:cxn ang="0">
                                <a:pos x="T2" y="T3"/>
                              </a:cxn>
                              <a:cxn ang="0">
                                <a:pos x="T4" y="T5"/>
                              </a:cxn>
                              <a:cxn ang="0">
                                <a:pos x="T6" y="T7"/>
                              </a:cxn>
                              <a:cxn ang="0">
                                <a:pos x="T8" y="T9"/>
                              </a:cxn>
                            </a:cxnLst>
                            <a:rect l="0" t="0" r="r" b="b"/>
                            <a:pathLst>
                              <a:path w="2073" h="333">
                                <a:moveTo>
                                  <a:pt x="1237" y="240"/>
                                </a:moveTo>
                                <a:lnTo>
                                  <a:pt x="1202" y="240"/>
                                </a:lnTo>
                                <a:lnTo>
                                  <a:pt x="1167" y="146"/>
                                </a:lnTo>
                                <a:lnTo>
                                  <a:pt x="1201" y="146"/>
                                </a:lnTo>
                                <a:lnTo>
                                  <a:pt x="1237" y="240"/>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4"/>
                        <wps:cNvSpPr>
                          <a:spLocks/>
                        </wps:cNvSpPr>
                        <wps:spPr bwMode="auto">
                          <a:xfrm>
                            <a:off x="129" y="0"/>
                            <a:ext cx="2073" cy="333"/>
                          </a:xfrm>
                          <a:custGeom>
                            <a:avLst/>
                            <a:gdLst>
                              <a:gd name="T0" fmla="*/ 1288 w 2073"/>
                              <a:gd name="T1" fmla="*/ 328 h 333"/>
                              <a:gd name="T2" fmla="*/ 1198 w 2073"/>
                              <a:gd name="T3" fmla="*/ 328 h 333"/>
                              <a:gd name="T4" fmla="*/ 1198 w 2073"/>
                              <a:gd name="T5" fmla="*/ 321 h 333"/>
                              <a:gd name="T6" fmla="*/ 1229 w 2073"/>
                              <a:gd name="T7" fmla="*/ 314 h 333"/>
                              <a:gd name="T8" fmla="*/ 1207 w 2073"/>
                              <a:gd name="T9" fmla="*/ 256 h 333"/>
                              <a:gd name="T10" fmla="*/ 1243 w 2073"/>
                              <a:gd name="T11" fmla="*/ 256 h 333"/>
                              <a:gd name="T12" fmla="*/ 1265 w 2073"/>
                              <a:gd name="T13" fmla="*/ 314 h 333"/>
                              <a:gd name="T14" fmla="*/ 1288 w 2073"/>
                              <a:gd name="T15" fmla="*/ 321 h 333"/>
                              <a:gd name="T16" fmla="*/ 1288 w 2073"/>
                              <a:gd name="T17" fmla="*/ 328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73" h="333">
                                <a:moveTo>
                                  <a:pt x="1288" y="328"/>
                                </a:moveTo>
                                <a:lnTo>
                                  <a:pt x="1198" y="328"/>
                                </a:lnTo>
                                <a:lnTo>
                                  <a:pt x="1198" y="321"/>
                                </a:lnTo>
                                <a:lnTo>
                                  <a:pt x="1229" y="314"/>
                                </a:lnTo>
                                <a:lnTo>
                                  <a:pt x="1207" y="256"/>
                                </a:lnTo>
                                <a:lnTo>
                                  <a:pt x="1243" y="256"/>
                                </a:lnTo>
                                <a:lnTo>
                                  <a:pt x="1265" y="314"/>
                                </a:lnTo>
                                <a:lnTo>
                                  <a:pt x="1288" y="321"/>
                                </a:lnTo>
                                <a:lnTo>
                                  <a:pt x="1288" y="328"/>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5"/>
                        <wps:cNvSpPr>
                          <a:spLocks/>
                        </wps:cNvSpPr>
                        <wps:spPr bwMode="auto">
                          <a:xfrm>
                            <a:off x="129" y="0"/>
                            <a:ext cx="2073" cy="333"/>
                          </a:xfrm>
                          <a:custGeom>
                            <a:avLst/>
                            <a:gdLst>
                              <a:gd name="T0" fmla="*/ 2036 w 2073"/>
                              <a:gd name="T1" fmla="*/ 325 h 333"/>
                              <a:gd name="T2" fmla="*/ 1991 w 2073"/>
                              <a:gd name="T3" fmla="*/ 325 h 333"/>
                              <a:gd name="T4" fmla="*/ 2009 w 2073"/>
                              <a:gd name="T5" fmla="*/ 322 h 333"/>
                              <a:gd name="T6" fmla="*/ 2025 w 2073"/>
                              <a:gd name="T7" fmla="*/ 314 h 333"/>
                              <a:gd name="T8" fmla="*/ 2036 w 2073"/>
                              <a:gd name="T9" fmla="*/ 301 h 333"/>
                              <a:gd name="T10" fmla="*/ 2040 w 2073"/>
                              <a:gd name="T11" fmla="*/ 283 h 333"/>
                              <a:gd name="T12" fmla="*/ 2037 w 2073"/>
                              <a:gd name="T13" fmla="*/ 270 h 333"/>
                              <a:gd name="T14" fmla="*/ 2031 w 2073"/>
                              <a:gd name="T15" fmla="*/ 258 h 333"/>
                              <a:gd name="T16" fmla="*/ 2020 w 2073"/>
                              <a:gd name="T17" fmla="*/ 249 h 333"/>
                              <a:gd name="T18" fmla="*/ 2005 w 2073"/>
                              <a:gd name="T19" fmla="*/ 240 h 333"/>
                              <a:gd name="T20" fmla="*/ 1984 w 2073"/>
                              <a:gd name="T21" fmla="*/ 229 h 333"/>
                              <a:gd name="T22" fmla="*/ 1966 w 2073"/>
                              <a:gd name="T23" fmla="*/ 218 h 333"/>
                              <a:gd name="T24" fmla="*/ 1950 w 2073"/>
                              <a:gd name="T25" fmla="*/ 205 h 333"/>
                              <a:gd name="T26" fmla="*/ 1938 w 2073"/>
                              <a:gd name="T27" fmla="*/ 188 h 333"/>
                              <a:gd name="T28" fmla="*/ 1934 w 2073"/>
                              <a:gd name="T29" fmla="*/ 169 h 333"/>
                              <a:gd name="T30" fmla="*/ 1934 w 2073"/>
                              <a:gd name="T31" fmla="*/ 168 h 333"/>
                              <a:gd name="T32" fmla="*/ 1938 w 2073"/>
                              <a:gd name="T33" fmla="*/ 145 h 333"/>
                              <a:gd name="T34" fmla="*/ 1951 w 2073"/>
                              <a:gd name="T35" fmla="*/ 127 h 333"/>
                              <a:gd name="T36" fmla="*/ 1973 w 2073"/>
                              <a:gd name="T37" fmla="*/ 115 h 333"/>
                              <a:gd name="T38" fmla="*/ 2004 w 2073"/>
                              <a:gd name="T39" fmla="*/ 111 h 333"/>
                              <a:gd name="T40" fmla="*/ 2022 w 2073"/>
                              <a:gd name="T41" fmla="*/ 112 h 333"/>
                              <a:gd name="T42" fmla="*/ 2037 w 2073"/>
                              <a:gd name="T43" fmla="*/ 114 h 333"/>
                              <a:gd name="T44" fmla="*/ 2048 w 2073"/>
                              <a:gd name="T45" fmla="*/ 117 h 333"/>
                              <a:gd name="T46" fmla="*/ 2054 w 2073"/>
                              <a:gd name="T47" fmla="*/ 119 h 333"/>
                              <a:gd name="T48" fmla="*/ 2054 w 2073"/>
                              <a:gd name="T49" fmla="*/ 120 h 333"/>
                              <a:gd name="T50" fmla="*/ 2004 w 2073"/>
                              <a:gd name="T51" fmla="*/ 120 h 333"/>
                              <a:gd name="T52" fmla="*/ 1987 w 2073"/>
                              <a:gd name="T53" fmla="*/ 123 h 333"/>
                              <a:gd name="T54" fmla="*/ 1974 w 2073"/>
                              <a:gd name="T55" fmla="*/ 130 h 333"/>
                              <a:gd name="T56" fmla="*/ 1966 w 2073"/>
                              <a:gd name="T57" fmla="*/ 142 h 333"/>
                              <a:gd name="T58" fmla="*/ 1963 w 2073"/>
                              <a:gd name="T59" fmla="*/ 156 h 333"/>
                              <a:gd name="T60" fmla="*/ 1965 w 2073"/>
                              <a:gd name="T61" fmla="*/ 169 h 333"/>
                              <a:gd name="T62" fmla="*/ 1972 w 2073"/>
                              <a:gd name="T63" fmla="*/ 180 h 333"/>
                              <a:gd name="T64" fmla="*/ 1982 w 2073"/>
                              <a:gd name="T65" fmla="*/ 189 h 333"/>
                              <a:gd name="T66" fmla="*/ 1997 w 2073"/>
                              <a:gd name="T67" fmla="*/ 197 h 333"/>
                              <a:gd name="T68" fmla="*/ 2022 w 2073"/>
                              <a:gd name="T69" fmla="*/ 210 h 333"/>
                              <a:gd name="T70" fmla="*/ 2044 w 2073"/>
                              <a:gd name="T71" fmla="*/ 224 h 333"/>
                              <a:gd name="T72" fmla="*/ 2059 w 2073"/>
                              <a:gd name="T73" fmla="*/ 238 h 333"/>
                              <a:gd name="T74" fmla="*/ 2069 w 2073"/>
                              <a:gd name="T75" fmla="*/ 254 h 333"/>
                              <a:gd name="T76" fmla="*/ 2072 w 2073"/>
                              <a:gd name="T77" fmla="*/ 274 h 333"/>
                              <a:gd name="T78" fmla="*/ 2065 w 2073"/>
                              <a:gd name="T79" fmla="*/ 300 h 333"/>
                              <a:gd name="T80" fmla="*/ 2049 w 2073"/>
                              <a:gd name="T81" fmla="*/ 319 h 333"/>
                              <a:gd name="T82" fmla="*/ 2036 w 2073"/>
                              <a:gd name="T83" fmla="*/ 325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73" h="333">
                                <a:moveTo>
                                  <a:pt x="2036" y="325"/>
                                </a:moveTo>
                                <a:lnTo>
                                  <a:pt x="1991" y="325"/>
                                </a:lnTo>
                                <a:lnTo>
                                  <a:pt x="2009" y="322"/>
                                </a:lnTo>
                                <a:lnTo>
                                  <a:pt x="2025" y="314"/>
                                </a:lnTo>
                                <a:lnTo>
                                  <a:pt x="2036" y="301"/>
                                </a:lnTo>
                                <a:lnTo>
                                  <a:pt x="2040" y="283"/>
                                </a:lnTo>
                                <a:lnTo>
                                  <a:pt x="2037" y="270"/>
                                </a:lnTo>
                                <a:lnTo>
                                  <a:pt x="2031" y="258"/>
                                </a:lnTo>
                                <a:lnTo>
                                  <a:pt x="2020" y="249"/>
                                </a:lnTo>
                                <a:lnTo>
                                  <a:pt x="2005" y="240"/>
                                </a:lnTo>
                                <a:lnTo>
                                  <a:pt x="1984" y="229"/>
                                </a:lnTo>
                                <a:lnTo>
                                  <a:pt x="1966" y="218"/>
                                </a:lnTo>
                                <a:lnTo>
                                  <a:pt x="1950" y="205"/>
                                </a:lnTo>
                                <a:lnTo>
                                  <a:pt x="1938" y="188"/>
                                </a:lnTo>
                                <a:lnTo>
                                  <a:pt x="1934" y="169"/>
                                </a:lnTo>
                                <a:lnTo>
                                  <a:pt x="1934" y="168"/>
                                </a:lnTo>
                                <a:lnTo>
                                  <a:pt x="1938" y="145"/>
                                </a:lnTo>
                                <a:lnTo>
                                  <a:pt x="1951" y="127"/>
                                </a:lnTo>
                                <a:lnTo>
                                  <a:pt x="1973" y="115"/>
                                </a:lnTo>
                                <a:lnTo>
                                  <a:pt x="2004" y="111"/>
                                </a:lnTo>
                                <a:lnTo>
                                  <a:pt x="2022" y="112"/>
                                </a:lnTo>
                                <a:lnTo>
                                  <a:pt x="2037" y="114"/>
                                </a:lnTo>
                                <a:lnTo>
                                  <a:pt x="2048" y="117"/>
                                </a:lnTo>
                                <a:lnTo>
                                  <a:pt x="2054" y="119"/>
                                </a:lnTo>
                                <a:lnTo>
                                  <a:pt x="2054" y="120"/>
                                </a:lnTo>
                                <a:lnTo>
                                  <a:pt x="2004" y="120"/>
                                </a:lnTo>
                                <a:lnTo>
                                  <a:pt x="1987" y="123"/>
                                </a:lnTo>
                                <a:lnTo>
                                  <a:pt x="1974" y="130"/>
                                </a:lnTo>
                                <a:lnTo>
                                  <a:pt x="1966" y="142"/>
                                </a:lnTo>
                                <a:lnTo>
                                  <a:pt x="1963" y="156"/>
                                </a:lnTo>
                                <a:lnTo>
                                  <a:pt x="1965" y="169"/>
                                </a:lnTo>
                                <a:lnTo>
                                  <a:pt x="1972" y="180"/>
                                </a:lnTo>
                                <a:lnTo>
                                  <a:pt x="1982" y="189"/>
                                </a:lnTo>
                                <a:lnTo>
                                  <a:pt x="1997" y="197"/>
                                </a:lnTo>
                                <a:lnTo>
                                  <a:pt x="2022" y="210"/>
                                </a:lnTo>
                                <a:lnTo>
                                  <a:pt x="2044" y="224"/>
                                </a:lnTo>
                                <a:lnTo>
                                  <a:pt x="2059" y="238"/>
                                </a:lnTo>
                                <a:lnTo>
                                  <a:pt x="2069" y="254"/>
                                </a:lnTo>
                                <a:lnTo>
                                  <a:pt x="2072" y="274"/>
                                </a:lnTo>
                                <a:lnTo>
                                  <a:pt x="2065" y="300"/>
                                </a:lnTo>
                                <a:lnTo>
                                  <a:pt x="2049" y="319"/>
                                </a:lnTo>
                                <a:lnTo>
                                  <a:pt x="2036" y="325"/>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6"/>
                        <wps:cNvSpPr>
                          <a:spLocks/>
                        </wps:cNvSpPr>
                        <wps:spPr bwMode="auto">
                          <a:xfrm>
                            <a:off x="129" y="0"/>
                            <a:ext cx="2073" cy="333"/>
                          </a:xfrm>
                          <a:custGeom>
                            <a:avLst/>
                            <a:gdLst>
                              <a:gd name="T0" fmla="*/ 2059 w 2073"/>
                              <a:gd name="T1" fmla="*/ 168 h 333"/>
                              <a:gd name="T2" fmla="*/ 2052 w 2073"/>
                              <a:gd name="T3" fmla="*/ 168 h 333"/>
                              <a:gd name="T4" fmla="*/ 2034 w 2073"/>
                              <a:gd name="T5" fmla="*/ 128 h 333"/>
                              <a:gd name="T6" fmla="*/ 2031 w 2073"/>
                              <a:gd name="T7" fmla="*/ 127 h 333"/>
                              <a:gd name="T8" fmla="*/ 2020 w 2073"/>
                              <a:gd name="T9" fmla="*/ 120 h 333"/>
                              <a:gd name="T10" fmla="*/ 2054 w 2073"/>
                              <a:gd name="T11" fmla="*/ 120 h 333"/>
                              <a:gd name="T12" fmla="*/ 2059 w 2073"/>
                              <a:gd name="T13" fmla="*/ 168 h 333"/>
                            </a:gdLst>
                            <a:ahLst/>
                            <a:cxnLst>
                              <a:cxn ang="0">
                                <a:pos x="T0" y="T1"/>
                              </a:cxn>
                              <a:cxn ang="0">
                                <a:pos x="T2" y="T3"/>
                              </a:cxn>
                              <a:cxn ang="0">
                                <a:pos x="T4" y="T5"/>
                              </a:cxn>
                              <a:cxn ang="0">
                                <a:pos x="T6" y="T7"/>
                              </a:cxn>
                              <a:cxn ang="0">
                                <a:pos x="T8" y="T9"/>
                              </a:cxn>
                              <a:cxn ang="0">
                                <a:pos x="T10" y="T11"/>
                              </a:cxn>
                              <a:cxn ang="0">
                                <a:pos x="T12" y="T13"/>
                              </a:cxn>
                            </a:cxnLst>
                            <a:rect l="0" t="0" r="r" b="b"/>
                            <a:pathLst>
                              <a:path w="2073" h="333">
                                <a:moveTo>
                                  <a:pt x="2059" y="168"/>
                                </a:moveTo>
                                <a:lnTo>
                                  <a:pt x="2052" y="168"/>
                                </a:lnTo>
                                <a:lnTo>
                                  <a:pt x="2034" y="128"/>
                                </a:lnTo>
                                <a:lnTo>
                                  <a:pt x="2031" y="127"/>
                                </a:lnTo>
                                <a:lnTo>
                                  <a:pt x="2020" y="120"/>
                                </a:lnTo>
                                <a:lnTo>
                                  <a:pt x="2054" y="120"/>
                                </a:lnTo>
                                <a:lnTo>
                                  <a:pt x="2059" y="168"/>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7"/>
                        <wps:cNvSpPr>
                          <a:spLocks/>
                        </wps:cNvSpPr>
                        <wps:spPr bwMode="auto">
                          <a:xfrm>
                            <a:off x="129" y="0"/>
                            <a:ext cx="2073" cy="333"/>
                          </a:xfrm>
                          <a:custGeom>
                            <a:avLst/>
                            <a:gdLst>
                              <a:gd name="T0" fmla="*/ 2013 w 2073"/>
                              <a:gd name="T1" fmla="*/ 332 h 333"/>
                              <a:gd name="T2" fmla="*/ 1960 w 2073"/>
                              <a:gd name="T3" fmla="*/ 332 h 333"/>
                              <a:gd name="T4" fmla="*/ 1953 w 2073"/>
                              <a:gd name="T5" fmla="*/ 331 h 333"/>
                              <a:gd name="T6" fmla="*/ 1941 w 2073"/>
                              <a:gd name="T7" fmla="*/ 328 h 333"/>
                              <a:gd name="T8" fmla="*/ 1933 w 2073"/>
                              <a:gd name="T9" fmla="*/ 326 h 333"/>
                              <a:gd name="T10" fmla="*/ 1927 w 2073"/>
                              <a:gd name="T11" fmla="*/ 270 h 333"/>
                              <a:gd name="T12" fmla="*/ 1933 w 2073"/>
                              <a:gd name="T13" fmla="*/ 270 h 333"/>
                              <a:gd name="T14" fmla="*/ 1953 w 2073"/>
                              <a:gd name="T15" fmla="*/ 316 h 333"/>
                              <a:gd name="T16" fmla="*/ 1959 w 2073"/>
                              <a:gd name="T17" fmla="*/ 319 h 333"/>
                              <a:gd name="T18" fmla="*/ 1974 w 2073"/>
                              <a:gd name="T19" fmla="*/ 325 h 333"/>
                              <a:gd name="T20" fmla="*/ 2036 w 2073"/>
                              <a:gd name="T21" fmla="*/ 325 h 333"/>
                              <a:gd name="T22" fmla="*/ 2024 w 2073"/>
                              <a:gd name="T23" fmla="*/ 331 h 333"/>
                              <a:gd name="T24" fmla="*/ 2013 w 2073"/>
                              <a:gd name="T25" fmla="*/ 332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73" h="333">
                                <a:moveTo>
                                  <a:pt x="2013" y="332"/>
                                </a:moveTo>
                                <a:lnTo>
                                  <a:pt x="1960" y="332"/>
                                </a:lnTo>
                                <a:lnTo>
                                  <a:pt x="1953" y="331"/>
                                </a:lnTo>
                                <a:lnTo>
                                  <a:pt x="1941" y="328"/>
                                </a:lnTo>
                                <a:lnTo>
                                  <a:pt x="1933" y="326"/>
                                </a:lnTo>
                                <a:lnTo>
                                  <a:pt x="1927" y="270"/>
                                </a:lnTo>
                                <a:lnTo>
                                  <a:pt x="1933" y="270"/>
                                </a:lnTo>
                                <a:lnTo>
                                  <a:pt x="1953" y="316"/>
                                </a:lnTo>
                                <a:lnTo>
                                  <a:pt x="1959" y="319"/>
                                </a:lnTo>
                                <a:lnTo>
                                  <a:pt x="1974" y="325"/>
                                </a:lnTo>
                                <a:lnTo>
                                  <a:pt x="2036" y="325"/>
                                </a:lnTo>
                                <a:lnTo>
                                  <a:pt x="2024" y="331"/>
                                </a:lnTo>
                                <a:lnTo>
                                  <a:pt x="2013" y="332"/>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88"/>
                        <wps:cNvSpPr>
                          <a:spLocks/>
                        </wps:cNvSpPr>
                        <wps:spPr bwMode="auto">
                          <a:xfrm>
                            <a:off x="129" y="0"/>
                            <a:ext cx="2073" cy="333"/>
                          </a:xfrm>
                          <a:custGeom>
                            <a:avLst/>
                            <a:gdLst>
                              <a:gd name="T0" fmla="*/ 1870 w 2073"/>
                              <a:gd name="T1" fmla="*/ 328 h 333"/>
                              <a:gd name="T2" fmla="*/ 1777 w 2073"/>
                              <a:gd name="T3" fmla="*/ 328 h 333"/>
                              <a:gd name="T4" fmla="*/ 1777 w 2073"/>
                              <a:gd name="T5" fmla="*/ 321 h 333"/>
                              <a:gd name="T6" fmla="*/ 1807 w 2073"/>
                              <a:gd name="T7" fmla="*/ 314 h 333"/>
                              <a:gd name="T8" fmla="*/ 1807 w 2073"/>
                              <a:gd name="T9" fmla="*/ 132 h 333"/>
                              <a:gd name="T10" fmla="*/ 1777 w 2073"/>
                              <a:gd name="T11" fmla="*/ 125 h 333"/>
                              <a:gd name="T12" fmla="*/ 1777 w 2073"/>
                              <a:gd name="T13" fmla="*/ 117 h 333"/>
                              <a:gd name="T14" fmla="*/ 1870 w 2073"/>
                              <a:gd name="T15" fmla="*/ 117 h 333"/>
                              <a:gd name="T16" fmla="*/ 1870 w 2073"/>
                              <a:gd name="T17" fmla="*/ 125 h 333"/>
                              <a:gd name="T18" fmla="*/ 1841 w 2073"/>
                              <a:gd name="T19" fmla="*/ 132 h 333"/>
                              <a:gd name="T20" fmla="*/ 1841 w 2073"/>
                              <a:gd name="T21" fmla="*/ 314 h 333"/>
                              <a:gd name="T22" fmla="*/ 1870 w 2073"/>
                              <a:gd name="T23" fmla="*/ 321 h 333"/>
                              <a:gd name="T24" fmla="*/ 1870 w 2073"/>
                              <a:gd name="T25" fmla="*/ 328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73" h="333">
                                <a:moveTo>
                                  <a:pt x="1870" y="328"/>
                                </a:moveTo>
                                <a:lnTo>
                                  <a:pt x="1777" y="328"/>
                                </a:lnTo>
                                <a:lnTo>
                                  <a:pt x="1777" y="321"/>
                                </a:lnTo>
                                <a:lnTo>
                                  <a:pt x="1807" y="314"/>
                                </a:lnTo>
                                <a:lnTo>
                                  <a:pt x="1807" y="132"/>
                                </a:lnTo>
                                <a:lnTo>
                                  <a:pt x="1777" y="125"/>
                                </a:lnTo>
                                <a:lnTo>
                                  <a:pt x="1777" y="117"/>
                                </a:lnTo>
                                <a:lnTo>
                                  <a:pt x="1870" y="117"/>
                                </a:lnTo>
                                <a:lnTo>
                                  <a:pt x="1870" y="125"/>
                                </a:lnTo>
                                <a:lnTo>
                                  <a:pt x="1841" y="132"/>
                                </a:lnTo>
                                <a:lnTo>
                                  <a:pt x="1841" y="314"/>
                                </a:lnTo>
                                <a:lnTo>
                                  <a:pt x="1870" y="321"/>
                                </a:lnTo>
                                <a:lnTo>
                                  <a:pt x="1870" y="328"/>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9"/>
                        <wps:cNvSpPr>
                          <a:spLocks/>
                        </wps:cNvSpPr>
                        <wps:spPr bwMode="auto">
                          <a:xfrm>
                            <a:off x="129" y="0"/>
                            <a:ext cx="2073" cy="333"/>
                          </a:xfrm>
                          <a:custGeom>
                            <a:avLst/>
                            <a:gdLst>
                              <a:gd name="T0" fmla="*/ 748 w 2073"/>
                              <a:gd name="T1" fmla="*/ 332 h 333"/>
                              <a:gd name="T2" fmla="*/ 720 w 2073"/>
                              <a:gd name="T3" fmla="*/ 332 h 333"/>
                              <a:gd name="T4" fmla="*/ 693 w 2073"/>
                              <a:gd name="T5" fmla="*/ 327 h 333"/>
                              <a:gd name="T6" fmla="*/ 658 w 2073"/>
                              <a:gd name="T7" fmla="*/ 304 h 333"/>
                              <a:gd name="T8" fmla="*/ 634 w 2073"/>
                              <a:gd name="T9" fmla="*/ 269 h 333"/>
                              <a:gd name="T10" fmla="*/ 625 w 2073"/>
                              <a:gd name="T11" fmla="*/ 223 h 333"/>
                              <a:gd name="T12" fmla="*/ 634 w 2073"/>
                              <a:gd name="T13" fmla="*/ 176 h 333"/>
                              <a:gd name="T14" fmla="*/ 658 w 2073"/>
                              <a:gd name="T15" fmla="*/ 141 h 333"/>
                              <a:gd name="T16" fmla="*/ 693 w 2073"/>
                              <a:gd name="T17" fmla="*/ 118 h 333"/>
                              <a:gd name="T18" fmla="*/ 734 w 2073"/>
                              <a:gd name="T19" fmla="*/ 111 h 333"/>
                              <a:gd name="T20" fmla="*/ 780 w 2073"/>
                              <a:gd name="T21" fmla="*/ 120 h 333"/>
                              <a:gd name="T22" fmla="*/ 781 w 2073"/>
                              <a:gd name="T23" fmla="*/ 120 h 333"/>
                              <a:gd name="T24" fmla="*/ 730 w 2073"/>
                              <a:gd name="T25" fmla="*/ 120 h 333"/>
                              <a:gd name="T26" fmla="*/ 699 w 2073"/>
                              <a:gd name="T27" fmla="*/ 128 h 333"/>
                              <a:gd name="T28" fmla="*/ 677 w 2073"/>
                              <a:gd name="T29" fmla="*/ 149 h 333"/>
                              <a:gd name="T30" fmla="*/ 665 w 2073"/>
                              <a:gd name="T31" fmla="*/ 180 h 333"/>
                              <a:gd name="T32" fmla="*/ 661 w 2073"/>
                              <a:gd name="T33" fmla="*/ 215 h 333"/>
                              <a:gd name="T34" fmla="*/ 666 w 2073"/>
                              <a:gd name="T35" fmla="*/ 253 h 333"/>
                              <a:gd name="T36" fmla="*/ 681 w 2073"/>
                              <a:gd name="T37" fmla="*/ 288 h 333"/>
                              <a:gd name="T38" fmla="*/ 705 w 2073"/>
                              <a:gd name="T39" fmla="*/ 315 h 333"/>
                              <a:gd name="T40" fmla="*/ 739 w 2073"/>
                              <a:gd name="T41" fmla="*/ 325 h 333"/>
                              <a:gd name="T42" fmla="*/ 778 w 2073"/>
                              <a:gd name="T43" fmla="*/ 325 h 333"/>
                              <a:gd name="T44" fmla="*/ 775 w 2073"/>
                              <a:gd name="T45" fmla="*/ 327 h 333"/>
                              <a:gd name="T46" fmla="*/ 748 w 2073"/>
                              <a:gd name="T47" fmla="*/ 332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3" h="333">
                                <a:moveTo>
                                  <a:pt x="748" y="332"/>
                                </a:moveTo>
                                <a:lnTo>
                                  <a:pt x="720" y="332"/>
                                </a:lnTo>
                                <a:lnTo>
                                  <a:pt x="693" y="327"/>
                                </a:lnTo>
                                <a:lnTo>
                                  <a:pt x="658" y="304"/>
                                </a:lnTo>
                                <a:lnTo>
                                  <a:pt x="634" y="269"/>
                                </a:lnTo>
                                <a:lnTo>
                                  <a:pt x="625" y="223"/>
                                </a:lnTo>
                                <a:lnTo>
                                  <a:pt x="634" y="176"/>
                                </a:lnTo>
                                <a:lnTo>
                                  <a:pt x="658" y="141"/>
                                </a:lnTo>
                                <a:lnTo>
                                  <a:pt x="693" y="118"/>
                                </a:lnTo>
                                <a:lnTo>
                                  <a:pt x="734" y="111"/>
                                </a:lnTo>
                                <a:lnTo>
                                  <a:pt x="780" y="120"/>
                                </a:lnTo>
                                <a:lnTo>
                                  <a:pt x="781" y="120"/>
                                </a:lnTo>
                                <a:lnTo>
                                  <a:pt x="730" y="120"/>
                                </a:lnTo>
                                <a:lnTo>
                                  <a:pt x="699" y="128"/>
                                </a:lnTo>
                                <a:lnTo>
                                  <a:pt x="677" y="149"/>
                                </a:lnTo>
                                <a:lnTo>
                                  <a:pt x="665" y="180"/>
                                </a:lnTo>
                                <a:lnTo>
                                  <a:pt x="661" y="215"/>
                                </a:lnTo>
                                <a:lnTo>
                                  <a:pt x="666" y="253"/>
                                </a:lnTo>
                                <a:lnTo>
                                  <a:pt x="681" y="288"/>
                                </a:lnTo>
                                <a:lnTo>
                                  <a:pt x="705" y="315"/>
                                </a:lnTo>
                                <a:lnTo>
                                  <a:pt x="739" y="325"/>
                                </a:lnTo>
                                <a:lnTo>
                                  <a:pt x="778" y="325"/>
                                </a:lnTo>
                                <a:lnTo>
                                  <a:pt x="775" y="327"/>
                                </a:lnTo>
                                <a:lnTo>
                                  <a:pt x="748" y="332"/>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0"/>
                        <wps:cNvSpPr>
                          <a:spLocks/>
                        </wps:cNvSpPr>
                        <wps:spPr bwMode="auto">
                          <a:xfrm>
                            <a:off x="129" y="0"/>
                            <a:ext cx="2073" cy="333"/>
                          </a:xfrm>
                          <a:custGeom>
                            <a:avLst/>
                            <a:gdLst>
                              <a:gd name="T0" fmla="*/ 778 w 2073"/>
                              <a:gd name="T1" fmla="*/ 325 h 333"/>
                              <a:gd name="T2" fmla="*/ 739 w 2073"/>
                              <a:gd name="T3" fmla="*/ 325 h 333"/>
                              <a:gd name="T4" fmla="*/ 770 w 2073"/>
                              <a:gd name="T5" fmla="*/ 317 h 333"/>
                              <a:gd name="T6" fmla="*/ 791 w 2073"/>
                              <a:gd name="T7" fmla="*/ 295 h 333"/>
                              <a:gd name="T8" fmla="*/ 803 w 2073"/>
                              <a:gd name="T9" fmla="*/ 264 h 333"/>
                              <a:gd name="T10" fmla="*/ 807 w 2073"/>
                              <a:gd name="T11" fmla="*/ 228 h 333"/>
                              <a:gd name="T12" fmla="*/ 801 w 2073"/>
                              <a:gd name="T13" fmla="*/ 188 h 333"/>
                              <a:gd name="T14" fmla="*/ 785 w 2073"/>
                              <a:gd name="T15" fmla="*/ 154 h 333"/>
                              <a:gd name="T16" fmla="*/ 761 w 2073"/>
                              <a:gd name="T17" fmla="*/ 130 h 333"/>
                              <a:gd name="T18" fmla="*/ 730 w 2073"/>
                              <a:gd name="T19" fmla="*/ 120 h 333"/>
                              <a:gd name="T20" fmla="*/ 781 w 2073"/>
                              <a:gd name="T21" fmla="*/ 120 h 333"/>
                              <a:gd name="T22" fmla="*/ 815 w 2073"/>
                              <a:gd name="T23" fmla="*/ 144 h 333"/>
                              <a:gd name="T24" fmla="*/ 836 w 2073"/>
                              <a:gd name="T25" fmla="*/ 178 h 333"/>
                              <a:gd name="T26" fmla="*/ 843 w 2073"/>
                              <a:gd name="T27" fmla="*/ 217 h 333"/>
                              <a:gd name="T28" fmla="*/ 834 w 2073"/>
                              <a:gd name="T29" fmla="*/ 267 h 333"/>
                              <a:gd name="T30" fmla="*/ 810 w 2073"/>
                              <a:gd name="T31" fmla="*/ 304 h 333"/>
                              <a:gd name="T32" fmla="*/ 778 w 2073"/>
                              <a:gd name="T33" fmla="*/ 325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73" h="333">
                                <a:moveTo>
                                  <a:pt x="778" y="325"/>
                                </a:moveTo>
                                <a:lnTo>
                                  <a:pt x="739" y="325"/>
                                </a:lnTo>
                                <a:lnTo>
                                  <a:pt x="770" y="317"/>
                                </a:lnTo>
                                <a:lnTo>
                                  <a:pt x="791" y="295"/>
                                </a:lnTo>
                                <a:lnTo>
                                  <a:pt x="803" y="264"/>
                                </a:lnTo>
                                <a:lnTo>
                                  <a:pt x="807" y="228"/>
                                </a:lnTo>
                                <a:lnTo>
                                  <a:pt x="801" y="188"/>
                                </a:lnTo>
                                <a:lnTo>
                                  <a:pt x="785" y="154"/>
                                </a:lnTo>
                                <a:lnTo>
                                  <a:pt x="761" y="130"/>
                                </a:lnTo>
                                <a:lnTo>
                                  <a:pt x="730" y="120"/>
                                </a:lnTo>
                                <a:lnTo>
                                  <a:pt x="781" y="120"/>
                                </a:lnTo>
                                <a:lnTo>
                                  <a:pt x="815" y="144"/>
                                </a:lnTo>
                                <a:lnTo>
                                  <a:pt x="836" y="178"/>
                                </a:lnTo>
                                <a:lnTo>
                                  <a:pt x="843" y="217"/>
                                </a:lnTo>
                                <a:lnTo>
                                  <a:pt x="834" y="267"/>
                                </a:lnTo>
                                <a:lnTo>
                                  <a:pt x="810" y="304"/>
                                </a:lnTo>
                                <a:lnTo>
                                  <a:pt x="778" y="325"/>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1"/>
                        <wps:cNvSpPr>
                          <a:spLocks/>
                        </wps:cNvSpPr>
                        <wps:spPr bwMode="auto">
                          <a:xfrm>
                            <a:off x="129" y="0"/>
                            <a:ext cx="2073" cy="333"/>
                          </a:xfrm>
                          <a:custGeom>
                            <a:avLst/>
                            <a:gdLst>
                              <a:gd name="T0" fmla="*/ 440 w 2073"/>
                              <a:gd name="T1" fmla="*/ 328 h 333"/>
                              <a:gd name="T2" fmla="*/ 375 w 2073"/>
                              <a:gd name="T3" fmla="*/ 328 h 333"/>
                              <a:gd name="T4" fmla="*/ 375 w 2073"/>
                              <a:gd name="T5" fmla="*/ 321 h 333"/>
                              <a:gd name="T6" fmla="*/ 399 w 2073"/>
                              <a:gd name="T7" fmla="*/ 314 h 333"/>
                              <a:gd name="T8" fmla="*/ 399 w 2073"/>
                              <a:gd name="T9" fmla="*/ 137 h 333"/>
                              <a:gd name="T10" fmla="*/ 396 w 2073"/>
                              <a:gd name="T11" fmla="*/ 135 h 333"/>
                              <a:gd name="T12" fmla="*/ 388 w 2073"/>
                              <a:gd name="T13" fmla="*/ 128 h 333"/>
                              <a:gd name="T14" fmla="*/ 376 w 2073"/>
                              <a:gd name="T15" fmla="*/ 125 h 333"/>
                              <a:gd name="T16" fmla="*/ 372 w 2073"/>
                              <a:gd name="T17" fmla="*/ 125 h 333"/>
                              <a:gd name="T18" fmla="*/ 372 w 2073"/>
                              <a:gd name="T19" fmla="*/ 117 h 333"/>
                              <a:gd name="T20" fmla="*/ 427 w 2073"/>
                              <a:gd name="T21" fmla="*/ 117 h 333"/>
                              <a:gd name="T22" fmla="*/ 454 w 2073"/>
                              <a:gd name="T23" fmla="*/ 152 h 333"/>
                              <a:gd name="T24" fmla="*/ 412 w 2073"/>
                              <a:gd name="T25" fmla="*/ 152 h 333"/>
                              <a:gd name="T26" fmla="*/ 412 w 2073"/>
                              <a:gd name="T27" fmla="*/ 314 h 333"/>
                              <a:gd name="T28" fmla="*/ 440 w 2073"/>
                              <a:gd name="T29" fmla="*/ 321 h 333"/>
                              <a:gd name="T30" fmla="*/ 440 w 2073"/>
                              <a:gd name="T31" fmla="*/ 328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73" h="333">
                                <a:moveTo>
                                  <a:pt x="440" y="328"/>
                                </a:moveTo>
                                <a:lnTo>
                                  <a:pt x="375" y="328"/>
                                </a:lnTo>
                                <a:lnTo>
                                  <a:pt x="375" y="321"/>
                                </a:lnTo>
                                <a:lnTo>
                                  <a:pt x="399" y="314"/>
                                </a:lnTo>
                                <a:lnTo>
                                  <a:pt x="399" y="137"/>
                                </a:lnTo>
                                <a:lnTo>
                                  <a:pt x="396" y="135"/>
                                </a:lnTo>
                                <a:lnTo>
                                  <a:pt x="388" y="128"/>
                                </a:lnTo>
                                <a:lnTo>
                                  <a:pt x="376" y="125"/>
                                </a:lnTo>
                                <a:lnTo>
                                  <a:pt x="372" y="125"/>
                                </a:lnTo>
                                <a:lnTo>
                                  <a:pt x="372" y="117"/>
                                </a:lnTo>
                                <a:lnTo>
                                  <a:pt x="427" y="117"/>
                                </a:lnTo>
                                <a:lnTo>
                                  <a:pt x="454" y="152"/>
                                </a:lnTo>
                                <a:lnTo>
                                  <a:pt x="412" y="152"/>
                                </a:lnTo>
                                <a:lnTo>
                                  <a:pt x="412" y="314"/>
                                </a:lnTo>
                                <a:lnTo>
                                  <a:pt x="440" y="321"/>
                                </a:lnTo>
                                <a:lnTo>
                                  <a:pt x="440" y="328"/>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2"/>
                        <wps:cNvSpPr>
                          <a:spLocks/>
                        </wps:cNvSpPr>
                        <wps:spPr bwMode="auto">
                          <a:xfrm>
                            <a:off x="129" y="0"/>
                            <a:ext cx="2073" cy="333"/>
                          </a:xfrm>
                          <a:custGeom>
                            <a:avLst/>
                            <a:gdLst>
                              <a:gd name="T0" fmla="*/ 560 w 2073"/>
                              <a:gd name="T1" fmla="*/ 272 h 333"/>
                              <a:gd name="T2" fmla="*/ 547 w 2073"/>
                              <a:gd name="T3" fmla="*/ 272 h 333"/>
                              <a:gd name="T4" fmla="*/ 547 w 2073"/>
                              <a:gd name="T5" fmla="*/ 132 h 333"/>
                              <a:gd name="T6" fmla="*/ 518 w 2073"/>
                              <a:gd name="T7" fmla="*/ 125 h 333"/>
                              <a:gd name="T8" fmla="*/ 518 w 2073"/>
                              <a:gd name="T9" fmla="*/ 117 h 333"/>
                              <a:gd name="T10" fmla="*/ 583 w 2073"/>
                              <a:gd name="T11" fmla="*/ 117 h 333"/>
                              <a:gd name="T12" fmla="*/ 583 w 2073"/>
                              <a:gd name="T13" fmla="*/ 125 h 333"/>
                              <a:gd name="T14" fmla="*/ 560 w 2073"/>
                              <a:gd name="T15" fmla="*/ 132 h 333"/>
                              <a:gd name="T16" fmla="*/ 560 w 2073"/>
                              <a:gd name="T17" fmla="*/ 272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73" h="333">
                                <a:moveTo>
                                  <a:pt x="560" y="272"/>
                                </a:moveTo>
                                <a:lnTo>
                                  <a:pt x="547" y="272"/>
                                </a:lnTo>
                                <a:lnTo>
                                  <a:pt x="547" y="132"/>
                                </a:lnTo>
                                <a:lnTo>
                                  <a:pt x="518" y="125"/>
                                </a:lnTo>
                                <a:lnTo>
                                  <a:pt x="518" y="117"/>
                                </a:lnTo>
                                <a:lnTo>
                                  <a:pt x="583" y="117"/>
                                </a:lnTo>
                                <a:lnTo>
                                  <a:pt x="583" y="125"/>
                                </a:lnTo>
                                <a:lnTo>
                                  <a:pt x="560" y="132"/>
                                </a:lnTo>
                                <a:lnTo>
                                  <a:pt x="560" y="272"/>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3"/>
                        <wps:cNvSpPr>
                          <a:spLocks/>
                        </wps:cNvSpPr>
                        <wps:spPr bwMode="auto">
                          <a:xfrm>
                            <a:off x="129" y="0"/>
                            <a:ext cx="2073" cy="333"/>
                          </a:xfrm>
                          <a:custGeom>
                            <a:avLst/>
                            <a:gdLst>
                              <a:gd name="T0" fmla="*/ 561 w 2073"/>
                              <a:gd name="T1" fmla="*/ 332 h 333"/>
                              <a:gd name="T2" fmla="*/ 551 w 2073"/>
                              <a:gd name="T3" fmla="*/ 332 h 333"/>
                              <a:gd name="T4" fmla="*/ 412 w 2073"/>
                              <a:gd name="T5" fmla="*/ 152 h 333"/>
                              <a:gd name="T6" fmla="*/ 454 w 2073"/>
                              <a:gd name="T7" fmla="*/ 152 h 333"/>
                              <a:gd name="T8" fmla="*/ 547 w 2073"/>
                              <a:gd name="T9" fmla="*/ 272 h 333"/>
                              <a:gd name="T10" fmla="*/ 560 w 2073"/>
                              <a:gd name="T11" fmla="*/ 272 h 333"/>
                              <a:gd name="T12" fmla="*/ 560 w 2073"/>
                              <a:gd name="T13" fmla="*/ 307 h 333"/>
                              <a:gd name="T14" fmla="*/ 561 w 2073"/>
                              <a:gd name="T15" fmla="*/ 329 h 333"/>
                              <a:gd name="T16" fmla="*/ 561 w 2073"/>
                              <a:gd name="T17" fmla="*/ 332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73" h="333">
                                <a:moveTo>
                                  <a:pt x="561" y="332"/>
                                </a:moveTo>
                                <a:lnTo>
                                  <a:pt x="551" y="332"/>
                                </a:lnTo>
                                <a:lnTo>
                                  <a:pt x="412" y="152"/>
                                </a:lnTo>
                                <a:lnTo>
                                  <a:pt x="454" y="152"/>
                                </a:lnTo>
                                <a:lnTo>
                                  <a:pt x="547" y="272"/>
                                </a:lnTo>
                                <a:lnTo>
                                  <a:pt x="560" y="272"/>
                                </a:lnTo>
                                <a:lnTo>
                                  <a:pt x="560" y="307"/>
                                </a:lnTo>
                                <a:lnTo>
                                  <a:pt x="561" y="329"/>
                                </a:lnTo>
                                <a:lnTo>
                                  <a:pt x="561" y="332"/>
                                </a:lnTo>
                                <a:close/>
                              </a:path>
                            </a:pathLst>
                          </a:custGeom>
                          <a:solidFill>
                            <a:srgbClr val="045F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v:group id="Group 174" style="width:110.1pt;height:16.65pt;mso-position-horizontal-relative:char;mso-position-vertical-relative:line" coordsize="2202,333" o:spid="_x0000_s1026" w14:anchorId="148E75B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1" style="position:absolute;top:17;width:320;height:32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">
                <v:imagedata o:title="" r:id="rId2"/>
              </v:shape>
              <v:group id="Group 172" style="position:absolute;left:129;width:2073;height:333" coordsize="2073,333" coordorigin="129"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3" style="position:absolute;left:129;width:2073;height:333;visibility:visible;mso-wrap-style:square;v-text-anchor:top" coordsize="2073,333" o:spid="_x0000_s1029" fillcolor="#045fa9" stroked="f" path="m30,263r-3,l,,57,,30,2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">
                  <v:path arrowok="t" o:connecttype="custom" o:connectlocs="30,263;27,263;0,0;57,0;30,263" o:connectangles="0,0,0,0,0"/>
                </v:shape>
                <v:shape id="Freeform 174" style="position:absolute;left:129;width:2073;height:333;visibility:visible;mso-wrap-style:square;v-text-anchor:top" coordsize="2073,333" o:spid="_x0000_s1030" fillcolor="#045fa9" stroked="f" path="m1553,163r-6,l1552,117r170,l1723,128r-153,l1553,1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">
                  <v:path arrowok="t" o:connecttype="custom" o:connectlocs="1553,163;1547,163;1552,117;1722,117;1723,128;1570,128;1553,163" o:connectangles="0,0,0,0,0,0,0"/>
                </v:shape>
                <v:shape id="Freeform 175" style="position:absolute;left:129;width:2073;height:333;visibility:visible;mso-wrap-style:square;v-text-anchor:top" coordsize="2073,333" o:spid="_x0000_s1031" fillcolor="#045fa9" stroked="f" path="m1683,328r-93,l1590,321r30,-7l1620,128r34,l1654,314r29,7l1683,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">
                  <v:path arrowok="t" o:connecttype="custom" o:connectlocs="1683,328;1590,328;1590,321;1620,314;1620,128;1654,128;1654,314;1683,321;1683,328" o:connectangles="0,0,0,0,0,0,0,0,0"/>
                </v:shape>
                <v:shape id="Freeform 176" style="position:absolute;left:129;width:2073;height:333;visibility:visible;mso-wrap-style:square;v-text-anchor:top" coordsize="2073,333" o:spid="_x0000_s1032" fillcolor="#045fa9" stroked="f" path="m1727,163r-7,l1704,128r19,l1727,1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">
                  <v:path arrowok="t" o:connecttype="custom" o:connectlocs="1727,163;1720,163;1704,128;1723,128;1727,163" o:connectangles="0,0,0,0,0"/>
                </v:shape>
                <v:shape id="Freeform 177" style="position:absolute;left:129;width:2073;height:333;visibility:visible;mso-wrap-style:square;v-text-anchor:top" coordsize="2073,333" o:spid="_x0000_s1033" fillcolor="#045fa9" stroked="f" path="m1409,328r-87,l1322,321r25,-7l1347,132r-25,-7l1322,117r10,l1402,116r38,4l1457,128r-76,l1381,220r69,l1448,222r-11,3l1441,231r-60,l1381,314r28,7l1409,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">
                  <v:path arrowok="t" o:connecttype="custom" o:connectlocs="1409,328;1322,328;1322,321;1347,314;1347,132;1322,125;1322,117;1332,117;1402,116;1440,120;1457,128;1381,128;1381,220;1450,220;1448,222;1437,225;1441,231;1381,231;1381,314;1409,321;1409,328" o:connectangles="0,0,0,0,0,0,0,0,0,0,0,0,0,0,0,0,0,0,0,0,0"/>
                </v:shape>
                <v:shape id="Freeform 178" style="position:absolute;left:129;width:2073;height:333;visibility:visible;mso-wrap-style:square;v-text-anchor:top" coordsize="2073,333" o:spid="_x0000_s1034" fillcolor="#045fa9" stroked="f" path="m1450,220r-56,l1418,217r18,-9l1448,194r4,-19l1447,152r-14,-14l1411,130r-30,-2l1457,128r9,4l1481,150r5,23l1479,197r-15,16l1450,2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">
                  <v:path arrowok="t" o:connecttype="custom" o:connectlocs="1450,220;1394,220;1418,217;1436,208;1448,194;1452,175;1447,152;1433,138;1411,130;1381,128;1457,128;1466,132;1481,150;1486,173;1479,197;1464,213;1450,220" o:connectangles="0,0,0,0,0,0,0,0,0,0,0,0,0,0,0,0,0"/>
                </v:shape>
                <v:shape id="Freeform 179" style="position:absolute;left:129;width:2073;height:333;visibility:visible;mso-wrap-style:square;v-text-anchor:top" coordsize="2073,333" o:spid="_x0000_s1035" fillcolor="#045fa9" stroked="f" path="m1523,328r-55,l1405,231r36,l1495,314r28,7l1523,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">
                  <v:path arrowok="t" o:connecttype="custom" o:connectlocs="1523,328;1468,328;1405,231;1441,231;1495,314;1523,321;1523,328" o:connectangles="0,0,0,0,0,0,0"/>
                </v:shape>
                <v:shape id="Freeform 180" style="position:absolute;left:129;width:2073;height:333;visibility:visible;mso-wrap-style:square;v-text-anchor:top" coordsize="2073,333" o:spid="_x0000_s1036" fillcolor="#045fa9" stroked="f" path="m1135,328r-69,l1066,321r24,-7l1164,117r24,-6l1201,146r-35,l1131,240r106,l1243,256r-117,l1104,314r31,7l1135,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">
                  <v:path arrowok="t" o:connecttype="custom" o:connectlocs="1135,328;1066,328;1066,321;1090,314;1164,117;1188,111;1201,146;1166,146;1131,240;1237,240;1243,256;1126,256;1104,314;1135,321;1135,328" o:connectangles="0,0,0,0,0,0,0,0,0,0,0,0,0,0,0"/>
                </v:shape>
                <v:shape id="Freeform 181" style="position:absolute;left:129;width:2073;height:333;visibility:visible;mso-wrap-style:square;v-text-anchor:top" coordsize="2073,333" o:spid="_x0000_s1037" fillcolor="#045fa9" stroked="f" path="m983,332r-19,l888,132r-22,-7l866,117r86,l952,125r-27,7l984,293r14,l983,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">
                  <v:path arrowok="t" o:connecttype="custom" o:connectlocs="983,332;964,332;888,132;866,125;866,117;952,117;952,125;925,132;984,293;998,293;983,332" o:connectangles="0,0,0,0,0,0,0,0,0,0,0"/>
                </v:shape>
                <v:shape id="Freeform 182" style="position:absolute;left:129;width:2073;height:333;visibility:visible;mso-wrap-style:square;v-text-anchor:top" coordsize="2073,333" o:spid="_x0000_s1038" fillcolor="#045fa9" stroked="f" path="m998,293r-14,l1044,132r-27,-7l1017,117r63,l1080,125r-22,7l998,2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">
                  <v:path arrowok="t" o:connecttype="custom" o:connectlocs="998,293;984,293;1044,132;1017,125;1017,117;1080,117;1080,125;1058,132;998,293" o:connectangles="0,0,0,0,0,0,0,0,0"/>
                </v:shape>
                <v:shape id="Freeform 183" style="position:absolute;left:129;width:2073;height:333;visibility:visible;mso-wrap-style:square;v-text-anchor:top" coordsize="2073,333" o:spid="_x0000_s1039" fillcolor="#045fa9" stroked="f" path="m1237,240r-35,l1167,146r34,l1237,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">
                  <v:path arrowok="t" o:connecttype="custom" o:connectlocs="1237,240;1202,240;1167,146;1201,146;1237,240" o:connectangles="0,0,0,0,0"/>
                </v:shape>
                <v:shape id="Freeform 184" style="position:absolute;left:129;width:2073;height:333;visibility:visible;mso-wrap-style:square;v-text-anchor:top" coordsize="2073,333" o:spid="_x0000_s1040" fillcolor="#045fa9" stroked="f" path="m1288,328r-90,l1198,321r31,-7l1207,256r36,l1265,314r23,7l1288,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">
                  <v:path arrowok="t" o:connecttype="custom" o:connectlocs="1288,328;1198,328;1198,321;1229,314;1207,256;1243,256;1265,314;1288,321;1288,328" o:connectangles="0,0,0,0,0,0,0,0,0"/>
                </v:shape>
                <v:shape id="Freeform 185" style="position:absolute;left:129;width:2073;height:333;visibility:visible;mso-wrap-style:square;v-text-anchor:top" coordsize="2073,333" o:spid="_x0000_s1041" fillcolor="#045fa9" stroked="f" path="m2036,325r-45,l2009,322r16,-8l2036,301r4,-18l2037,270r-6,-12l2020,249r-15,-9l1984,229r-18,-11l1950,205r-12,-17l1934,169r,-1l1938,145r13,-18l1973,115r31,-4l2022,112r15,2l2048,117r6,2l2054,120r-50,l1987,123r-13,7l1966,142r-3,14l1965,169r7,11l1982,189r15,8l2022,210r22,14l2059,238r10,16l2072,274r-7,26l2049,319r-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">
                  <v:path arrowok="t" o:connecttype="custom" o:connectlocs="2036,325;1991,325;2009,322;2025,314;2036,301;2040,283;2037,270;2031,258;2020,249;2005,240;1984,229;1966,218;1950,205;1938,188;1934,169;1934,168;1938,145;1951,127;1973,115;2004,111;2022,112;2037,114;2048,117;2054,119;2054,120;2004,120;1987,123;1974,130;1966,142;1963,156;1965,169;1972,180;1982,189;1997,197;2022,210;2044,224;2059,238;2069,254;2072,274;2065,300;2049,319;2036,325" o:connectangles="0,0,0,0,0,0,0,0,0,0,0,0,0,0,0,0,0,0,0,0,0,0,0,0,0,0,0,0,0,0,0,0,0,0,0,0,0,0,0,0,0,0"/>
                </v:shape>
                <v:shape id="Freeform 186" style="position:absolute;left:129;width:2073;height:333;visibility:visible;mso-wrap-style:square;v-text-anchor:top" coordsize="2073,333" o:spid="_x0000_s1042" fillcolor="#045fa9" stroked="f" path="m2059,168r-7,l2034,128r-3,-1l2020,120r34,l2059,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">
                  <v:path arrowok="t" o:connecttype="custom" o:connectlocs="2059,168;2052,168;2034,128;2031,127;2020,120;2054,120;2059,168" o:connectangles="0,0,0,0,0,0,0"/>
                </v:shape>
                <v:shape id="Freeform 187" style="position:absolute;left:129;width:2073;height:333;visibility:visible;mso-wrap-style:square;v-text-anchor:top" coordsize="2073,333" o:spid="_x0000_s1043" fillcolor="#045fa9" stroked="f" path="m2013,332r-53,l1953,331r-12,-3l1933,326r-6,-56l1933,270r20,46l1959,319r15,6l2036,325r-12,6l2013,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">
                  <v:path arrowok="t" o:connecttype="custom" o:connectlocs="2013,332;1960,332;1953,331;1941,328;1933,326;1927,270;1933,270;1953,316;1959,319;1974,325;2036,325;2024,331;2013,332" o:connectangles="0,0,0,0,0,0,0,0,0,0,0,0,0"/>
                </v:shape>
                <v:shape id="Freeform 188" style="position:absolute;left:129;width:2073;height:333;visibility:visible;mso-wrap-style:square;v-text-anchor:top" coordsize="2073,333" o:spid="_x0000_s1044" fillcolor="#045fa9" stroked="f" path="m1870,328r-93,l1777,321r30,-7l1807,132r-30,-7l1777,117r93,l1870,125r-29,7l1841,314r29,7l1870,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">
                  <v:path arrowok="t" o:connecttype="custom" o:connectlocs="1870,328;1777,328;1777,321;1807,314;1807,132;1777,125;1777,117;1870,117;1870,125;1841,132;1841,314;1870,321;1870,328" o:connectangles="0,0,0,0,0,0,0,0,0,0,0,0,0"/>
                </v:shape>
                <v:shape id="Freeform 189" style="position:absolute;left:129;width:2073;height:333;visibility:visible;mso-wrap-style:square;v-text-anchor:top" coordsize="2073,333" o:spid="_x0000_s1045" fillcolor="#045fa9" stroked="f" path="m748,332r-28,l693,327,658,304,634,269r-9,-46l634,176r24,-35l693,118r41,-7l780,120r1,l730,120r-31,8l677,149r-12,31l661,215r5,38l681,288r24,27l739,325r39,l775,327r-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">
                  <v:path arrowok="t" o:connecttype="custom" o:connectlocs="748,332;720,332;693,327;658,304;634,269;625,223;634,176;658,141;693,118;734,111;780,120;781,120;730,120;699,128;677,149;665,180;661,215;666,253;681,288;705,315;739,325;778,325;775,327;748,332" o:connectangles="0,0,0,0,0,0,0,0,0,0,0,0,0,0,0,0,0,0,0,0,0,0,0,0"/>
                </v:shape>
                <v:shape id="Freeform 190" style="position:absolute;left:129;width:2073;height:333;visibility:visible;mso-wrap-style:square;v-text-anchor:top" coordsize="2073,333" o:spid="_x0000_s1046" fillcolor="#045fa9" stroked="f" path="m778,325r-39,l770,317r21,-22l803,264r4,-36l801,188,785,154,761,130,730,120r51,l815,144r21,34l843,217r-9,50l810,304r-32,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">
                  <v:path arrowok="t" o:connecttype="custom" o:connectlocs="778,325;739,325;770,317;791,295;803,264;807,228;801,188;785,154;761,130;730,120;781,120;815,144;836,178;843,217;834,267;810,304;778,325" o:connectangles="0,0,0,0,0,0,0,0,0,0,0,0,0,0,0,0,0"/>
                </v:shape>
                <v:shape id="Freeform 191" style="position:absolute;left:129;width:2073;height:333;visibility:visible;mso-wrap-style:square;v-text-anchor:top" coordsize="2073,333" o:spid="_x0000_s1047" fillcolor="#045fa9" stroked="f" path="m440,328r-65,l375,321r24,-7l399,137r-3,-2l388,128r-12,-3l372,125r,-8l427,117r27,35l412,152r,162l440,321r,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">
                  <v:path arrowok="t" o:connecttype="custom" o:connectlocs="440,328;375,328;375,321;399,314;399,137;396,135;388,128;376,125;372,125;372,117;427,117;454,152;412,152;412,314;440,321;440,328" o:connectangles="0,0,0,0,0,0,0,0,0,0,0,0,0,0,0,0"/>
                </v:shape>
                <v:shape id="Freeform 192" style="position:absolute;left:129;width:2073;height:333;visibility:visible;mso-wrap-style:square;v-text-anchor:top" coordsize="2073,333" o:spid="_x0000_s1048" fillcolor="#045fa9" stroked="f" path="m560,272r-13,l547,132r-29,-7l518,117r65,l583,125r-23,7l560,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">
                  <v:path arrowok="t" o:connecttype="custom" o:connectlocs="560,272;547,272;547,132;518,125;518,117;583,117;583,125;560,132;560,272" o:connectangles="0,0,0,0,0,0,0,0,0"/>
                </v:shape>
                <v:shape id="Freeform 193" style="position:absolute;left:129;width:2073;height:333;visibility:visible;mso-wrap-style:square;v-text-anchor:top" coordsize="2073,333" o:spid="_x0000_s1049" fillcolor="#045fa9" stroked="f" path="m561,332r-10,l412,152r42,l547,272r13,l560,307r1,22l561,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">
                  <v:path arrowok="t" o:connecttype="custom" o:connectlocs="561,332;551,332;412,152;454,152;547,272;560,272;560,307;561,329;561,332" o:connectangles="0,0,0,0,0,0,0,0,0"/>
                </v:shape>
              </v:group>
              <w10:anchorlock/>
            </v:group>
          </w:pict>
        </mc:Fallback>
      </mc:AlternateContent>
    </w:r>
  </w:p>
  <w:p w:rsidR="00B822C8" w:rsidP="00B822C8" w:rsidRDefault="00B822C8" w14:paraId="1F58AC12" w14:textId="77777777">
    <w:pPr>
      <w:pStyle w:val="Header"/>
      <w:tabs>
        <w:tab w:val="clear" w:pos="4542"/>
        <w:tab w:val="clear" w:pos="9078"/>
        <w:tab w:val="left" w:pos="2417"/>
      </w:tabs>
    </w:pPr>
  </w:p>
  <w:p w:rsidR="004749D3" w:rsidP="00A21F2A" w:rsidRDefault="004749D3" w14:paraId="27CDEC82" w14:textId="77777777">
    <w:pPr>
      <w:pStyle w:val="Header"/>
      <w:tabs>
        <w:tab w:val="clear" w:pos="4542"/>
        <w:tab w:val="clear" w:pos="9078"/>
        <w:tab w:val="left" w:pos="24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DC65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1A35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78D6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9C1C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00B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85E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AA1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4D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025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7A4D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0ECF"/>
    <w:multiLevelType w:val="hybridMultilevel"/>
    <w:tmpl w:val="9C0265E8"/>
    <w:lvl w:ilvl="0" w:tplc="41BAD99A">
      <w:start w:val="1"/>
      <w:numFmt w:val="bullet"/>
      <w:lvlText w:val=""/>
      <w:lvlJc w:val="left"/>
      <w:pPr>
        <w:tabs>
          <w:tab w:val="num" w:pos="357"/>
        </w:tabs>
        <w:ind w:left="357" w:hanging="35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D5C90"/>
    <w:multiLevelType w:val="hybridMultilevel"/>
    <w:tmpl w:val="07D48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C56DDE"/>
    <w:multiLevelType w:val="hybridMultilevel"/>
    <w:tmpl w:val="F918A42E"/>
    <w:lvl w:ilvl="0" w:tplc="6FA0CC26">
      <w:start w:val="1"/>
      <w:numFmt w:val="decimal"/>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0AC150DF"/>
    <w:multiLevelType w:val="hybridMultilevel"/>
    <w:tmpl w:val="A6DE310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308494D"/>
    <w:multiLevelType w:val="multilevel"/>
    <w:tmpl w:val="0409001F"/>
    <w:styleLink w:val="1111111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2485CEB"/>
    <w:multiLevelType w:val="hybridMultilevel"/>
    <w:tmpl w:val="B6E0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63CD8"/>
    <w:multiLevelType w:val="multilevel"/>
    <w:tmpl w:val="6F56D8AE"/>
    <w:lvl w:ilvl="0">
      <w:start w:val="1"/>
      <w:numFmt w:val="decimal"/>
      <w:lvlText w:val="%1"/>
      <w:lvlJc w:val="left"/>
      <w:pPr>
        <w:tabs>
          <w:tab w:val="num" w:pos="1008"/>
        </w:tabs>
        <w:ind w:left="1008" w:hanging="1008"/>
      </w:pPr>
      <w:rPr>
        <w:rFonts w:hint="default"/>
      </w:rPr>
    </w:lvl>
    <w:lvl w:ilvl="1">
      <w:start w:val="1"/>
      <w:numFmt w:val="decimal"/>
      <w:lvlText w:val="%1.%2"/>
      <w:lvlJc w:val="left"/>
      <w:pPr>
        <w:tabs>
          <w:tab w:val="num" w:pos="1008"/>
        </w:tabs>
        <w:ind w:left="100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BCF5DF6"/>
    <w:multiLevelType w:val="multilevel"/>
    <w:tmpl w:val="04090023"/>
    <w:styleLink w:val="ArticleSection1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21754E0"/>
    <w:multiLevelType w:val="hybridMultilevel"/>
    <w:tmpl w:val="D826B7C8"/>
    <w:lvl w:ilvl="0" w:tplc="6E2060B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E073F"/>
    <w:multiLevelType w:val="hybridMultilevel"/>
    <w:tmpl w:val="9FE0F5E0"/>
    <w:lvl w:ilvl="0" w:tplc="E076B220">
      <w:start w:val="1"/>
      <w:numFmt w:val="bullet"/>
      <w:lvlText w:val=""/>
      <w:lvlJc w:val="left"/>
      <w:pPr>
        <w:tabs>
          <w:tab w:val="num" w:pos="424"/>
        </w:tabs>
        <w:ind w:left="424" w:hanging="35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0" w15:restartNumberingAfterBreak="0">
    <w:nsid w:val="4F7D23BB"/>
    <w:multiLevelType w:val="hybridMultilevel"/>
    <w:tmpl w:val="0EF678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A1BE0"/>
    <w:multiLevelType w:val="hybridMultilevel"/>
    <w:tmpl w:val="13C4BB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4801F8"/>
    <w:multiLevelType w:val="multilevel"/>
    <w:tmpl w:val="0409001D"/>
    <w:styleLink w:val="1ai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99A3203"/>
    <w:multiLevelType w:val="hybridMultilevel"/>
    <w:tmpl w:val="CDBC3D90"/>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24" w15:restartNumberingAfterBreak="0">
    <w:nsid w:val="612F12D6"/>
    <w:multiLevelType w:val="hybridMultilevel"/>
    <w:tmpl w:val="A8C0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A4C2B"/>
    <w:multiLevelType w:val="hybridMultilevel"/>
    <w:tmpl w:val="81761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653E23"/>
    <w:multiLevelType w:val="hybridMultilevel"/>
    <w:tmpl w:val="2CFC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553AC"/>
    <w:multiLevelType w:val="hybridMultilevel"/>
    <w:tmpl w:val="622E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C6FC0"/>
    <w:multiLevelType w:val="hybridMultilevel"/>
    <w:tmpl w:val="DC66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729FB"/>
    <w:multiLevelType w:val="hybridMultilevel"/>
    <w:tmpl w:val="9242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028686">
    <w:abstractNumId w:val="9"/>
  </w:num>
  <w:num w:numId="2" w16cid:durableId="803042866">
    <w:abstractNumId w:val="7"/>
  </w:num>
  <w:num w:numId="3" w16cid:durableId="227231926">
    <w:abstractNumId w:val="6"/>
  </w:num>
  <w:num w:numId="4" w16cid:durableId="1105540088">
    <w:abstractNumId w:val="5"/>
  </w:num>
  <w:num w:numId="5" w16cid:durableId="222452148">
    <w:abstractNumId w:val="4"/>
  </w:num>
  <w:num w:numId="6" w16cid:durableId="399406521">
    <w:abstractNumId w:val="8"/>
  </w:num>
  <w:num w:numId="7" w16cid:durableId="2072726016">
    <w:abstractNumId w:val="3"/>
  </w:num>
  <w:num w:numId="8" w16cid:durableId="985281103">
    <w:abstractNumId w:val="2"/>
  </w:num>
  <w:num w:numId="9" w16cid:durableId="2081126633">
    <w:abstractNumId w:val="1"/>
  </w:num>
  <w:num w:numId="10" w16cid:durableId="364210637">
    <w:abstractNumId w:val="0"/>
  </w:num>
  <w:num w:numId="11" w16cid:durableId="1589996525">
    <w:abstractNumId w:val="14"/>
  </w:num>
  <w:num w:numId="12" w16cid:durableId="521823120">
    <w:abstractNumId w:val="22"/>
  </w:num>
  <w:num w:numId="13" w16cid:durableId="1302536888">
    <w:abstractNumId w:val="17"/>
  </w:num>
  <w:num w:numId="14" w16cid:durableId="2072728836">
    <w:abstractNumId w:val="16"/>
  </w:num>
  <w:num w:numId="15" w16cid:durableId="1876387606">
    <w:abstractNumId w:val="23"/>
  </w:num>
  <w:num w:numId="16" w16cid:durableId="472524664">
    <w:abstractNumId w:val="18"/>
  </w:num>
  <w:num w:numId="17" w16cid:durableId="430246197">
    <w:abstractNumId w:val="19"/>
  </w:num>
  <w:num w:numId="18" w16cid:durableId="602805503">
    <w:abstractNumId w:val="10"/>
  </w:num>
  <w:num w:numId="19" w16cid:durableId="292370270">
    <w:abstractNumId w:val="13"/>
  </w:num>
  <w:num w:numId="20" w16cid:durableId="843396363">
    <w:abstractNumId w:val="21"/>
  </w:num>
  <w:num w:numId="21" w16cid:durableId="725300092">
    <w:abstractNumId w:val="26"/>
  </w:num>
  <w:num w:numId="22" w16cid:durableId="1989674939">
    <w:abstractNumId w:val="29"/>
  </w:num>
  <w:num w:numId="23" w16cid:durableId="2111661804">
    <w:abstractNumId w:val="12"/>
  </w:num>
  <w:num w:numId="24" w16cid:durableId="855268110">
    <w:abstractNumId w:val="25"/>
  </w:num>
  <w:num w:numId="25" w16cid:durableId="1215199091">
    <w:abstractNumId w:val="11"/>
  </w:num>
  <w:num w:numId="26" w16cid:durableId="1160585584">
    <w:abstractNumId w:val="28"/>
  </w:num>
  <w:num w:numId="27" w16cid:durableId="671759012">
    <w:abstractNumId w:val="24"/>
  </w:num>
  <w:num w:numId="28" w16cid:durableId="1011564827">
    <w:abstractNumId w:val="27"/>
  </w:num>
  <w:num w:numId="29" w16cid:durableId="1342467797">
    <w:abstractNumId w:val="15"/>
  </w:num>
  <w:num w:numId="30" w16cid:durableId="209108070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tra, Samopriyo">
    <w15:presenceInfo w15:providerId="AD" w15:userId="S::MAITRSA2@novartis.net::cbcea66c-d2c2-4195-90fb-be6fe7b767e8"/>
  </w15:person>
  <w15:person w15:author="Triginer Garces, Blanca">
    <w15:presenceInfo w15:providerId="AD" w15:userId="S::TRIGIBL1@novartis.net::1aece5bb-cec1-482f-b6f4-e65afb3a686c"/>
  </w15:person>
  <w15:person w15:author="Solaryohay, Susan">
    <w15:presenceInfo w15:providerId="AD" w15:userId="S::SOLARSU1@novartis.net::1d518884-cc93-4f39-b9b4-7c0aa0182c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2A"/>
    <w:rsid w:val="00000E3F"/>
    <w:rsid w:val="000067EC"/>
    <w:rsid w:val="000102C0"/>
    <w:rsid w:val="00014928"/>
    <w:rsid w:val="00016966"/>
    <w:rsid w:val="0002608E"/>
    <w:rsid w:val="0003459F"/>
    <w:rsid w:val="00042703"/>
    <w:rsid w:val="00060612"/>
    <w:rsid w:val="00060DE1"/>
    <w:rsid w:val="00061E64"/>
    <w:rsid w:val="00072803"/>
    <w:rsid w:val="0007478C"/>
    <w:rsid w:val="000821CD"/>
    <w:rsid w:val="0009721E"/>
    <w:rsid w:val="000A5918"/>
    <w:rsid w:val="000A790F"/>
    <w:rsid w:val="000A7981"/>
    <w:rsid w:val="000B4A07"/>
    <w:rsid w:val="000B4AA3"/>
    <w:rsid w:val="000C0AED"/>
    <w:rsid w:val="000C1639"/>
    <w:rsid w:val="000C3D17"/>
    <w:rsid w:val="000C4714"/>
    <w:rsid w:val="000C520D"/>
    <w:rsid w:val="000C6E5B"/>
    <w:rsid w:val="000D4A0D"/>
    <w:rsid w:val="000D4B2B"/>
    <w:rsid w:val="000D5A96"/>
    <w:rsid w:val="000E2902"/>
    <w:rsid w:val="000F0CF4"/>
    <w:rsid w:val="000F12E1"/>
    <w:rsid w:val="000F2A63"/>
    <w:rsid w:val="000F5230"/>
    <w:rsid w:val="000F66A8"/>
    <w:rsid w:val="001004C0"/>
    <w:rsid w:val="00100671"/>
    <w:rsid w:val="001009CB"/>
    <w:rsid w:val="001039A3"/>
    <w:rsid w:val="00106F4D"/>
    <w:rsid w:val="001247DD"/>
    <w:rsid w:val="00131889"/>
    <w:rsid w:val="001413BE"/>
    <w:rsid w:val="00144986"/>
    <w:rsid w:val="00153C01"/>
    <w:rsid w:val="00154D7C"/>
    <w:rsid w:val="001565E5"/>
    <w:rsid w:val="00162699"/>
    <w:rsid w:val="001634A8"/>
    <w:rsid w:val="001760C7"/>
    <w:rsid w:val="00184CB6"/>
    <w:rsid w:val="0018658C"/>
    <w:rsid w:val="0018758A"/>
    <w:rsid w:val="001974B0"/>
    <w:rsid w:val="001A02FA"/>
    <w:rsid w:val="001A1DE2"/>
    <w:rsid w:val="001A7BEB"/>
    <w:rsid w:val="001A7DD0"/>
    <w:rsid w:val="001F4EA1"/>
    <w:rsid w:val="001F62AF"/>
    <w:rsid w:val="00204420"/>
    <w:rsid w:val="00215086"/>
    <w:rsid w:val="0021616C"/>
    <w:rsid w:val="002169AB"/>
    <w:rsid w:val="00221765"/>
    <w:rsid w:val="00223FA3"/>
    <w:rsid w:val="00233D16"/>
    <w:rsid w:val="00244C1C"/>
    <w:rsid w:val="00256EBC"/>
    <w:rsid w:val="0026225A"/>
    <w:rsid w:val="0027405A"/>
    <w:rsid w:val="00283905"/>
    <w:rsid w:val="00291AEB"/>
    <w:rsid w:val="00296299"/>
    <w:rsid w:val="002973D4"/>
    <w:rsid w:val="002A166B"/>
    <w:rsid w:val="002A413B"/>
    <w:rsid w:val="002B35BC"/>
    <w:rsid w:val="002B3B92"/>
    <w:rsid w:val="002B5617"/>
    <w:rsid w:val="002B632E"/>
    <w:rsid w:val="002C76F1"/>
    <w:rsid w:val="002D17C2"/>
    <w:rsid w:val="002D2536"/>
    <w:rsid w:val="002D2EF3"/>
    <w:rsid w:val="002D593C"/>
    <w:rsid w:val="002D6AA8"/>
    <w:rsid w:val="002E088C"/>
    <w:rsid w:val="002E367B"/>
    <w:rsid w:val="002E44B9"/>
    <w:rsid w:val="002E49A1"/>
    <w:rsid w:val="002F38D9"/>
    <w:rsid w:val="002F3B49"/>
    <w:rsid w:val="002F5C9D"/>
    <w:rsid w:val="00304F9F"/>
    <w:rsid w:val="00311990"/>
    <w:rsid w:val="003139F1"/>
    <w:rsid w:val="00313A37"/>
    <w:rsid w:val="0031456B"/>
    <w:rsid w:val="00322186"/>
    <w:rsid w:val="00324CDD"/>
    <w:rsid w:val="00325DE4"/>
    <w:rsid w:val="0032772B"/>
    <w:rsid w:val="00334759"/>
    <w:rsid w:val="00334BC3"/>
    <w:rsid w:val="003457EF"/>
    <w:rsid w:val="0035124E"/>
    <w:rsid w:val="00352548"/>
    <w:rsid w:val="00363D8A"/>
    <w:rsid w:val="00365D55"/>
    <w:rsid w:val="0037155F"/>
    <w:rsid w:val="00374623"/>
    <w:rsid w:val="003771A3"/>
    <w:rsid w:val="00383A81"/>
    <w:rsid w:val="00385DA8"/>
    <w:rsid w:val="0039127C"/>
    <w:rsid w:val="00393E8A"/>
    <w:rsid w:val="00394DFD"/>
    <w:rsid w:val="003A71EC"/>
    <w:rsid w:val="003A7220"/>
    <w:rsid w:val="003B145D"/>
    <w:rsid w:val="003B5344"/>
    <w:rsid w:val="003B5485"/>
    <w:rsid w:val="003B5D8E"/>
    <w:rsid w:val="003C1869"/>
    <w:rsid w:val="003C285A"/>
    <w:rsid w:val="003C4E12"/>
    <w:rsid w:val="003D5CAE"/>
    <w:rsid w:val="003D6671"/>
    <w:rsid w:val="003E1BF1"/>
    <w:rsid w:val="003E2D18"/>
    <w:rsid w:val="003E77EB"/>
    <w:rsid w:val="003F5524"/>
    <w:rsid w:val="0040267A"/>
    <w:rsid w:val="004049A6"/>
    <w:rsid w:val="00410E95"/>
    <w:rsid w:val="00413CBB"/>
    <w:rsid w:val="0042463C"/>
    <w:rsid w:val="00437F99"/>
    <w:rsid w:val="004456FB"/>
    <w:rsid w:val="00452D0F"/>
    <w:rsid w:val="00453691"/>
    <w:rsid w:val="004548D2"/>
    <w:rsid w:val="00460B52"/>
    <w:rsid w:val="00467944"/>
    <w:rsid w:val="00467EF5"/>
    <w:rsid w:val="00467F81"/>
    <w:rsid w:val="00472323"/>
    <w:rsid w:val="004749D3"/>
    <w:rsid w:val="00475308"/>
    <w:rsid w:val="00475AF6"/>
    <w:rsid w:val="00480848"/>
    <w:rsid w:val="00484402"/>
    <w:rsid w:val="004858EB"/>
    <w:rsid w:val="00493759"/>
    <w:rsid w:val="00495836"/>
    <w:rsid w:val="0049760D"/>
    <w:rsid w:val="004A01D3"/>
    <w:rsid w:val="004A2194"/>
    <w:rsid w:val="004A661D"/>
    <w:rsid w:val="004A6A9C"/>
    <w:rsid w:val="004B2AAB"/>
    <w:rsid w:val="004B6498"/>
    <w:rsid w:val="004B662B"/>
    <w:rsid w:val="004B6FFD"/>
    <w:rsid w:val="004C074A"/>
    <w:rsid w:val="004C6C33"/>
    <w:rsid w:val="004D685D"/>
    <w:rsid w:val="004E337B"/>
    <w:rsid w:val="004E3FA6"/>
    <w:rsid w:val="004E654B"/>
    <w:rsid w:val="0050151B"/>
    <w:rsid w:val="00502640"/>
    <w:rsid w:val="00514A78"/>
    <w:rsid w:val="00517AF8"/>
    <w:rsid w:val="0052302C"/>
    <w:rsid w:val="0053217D"/>
    <w:rsid w:val="005404E6"/>
    <w:rsid w:val="00544154"/>
    <w:rsid w:val="005501F8"/>
    <w:rsid w:val="00554AB4"/>
    <w:rsid w:val="00555B24"/>
    <w:rsid w:val="005856C5"/>
    <w:rsid w:val="00587547"/>
    <w:rsid w:val="005A2D04"/>
    <w:rsid w:val="005A7A77"/>
    <w:rsid w:val="005B0740"/>
    <w:rsid w:val="005C0C6A"/>
    <w:rsid w:val="005C6828"/>
    <w:rsid w:val="005C7B0A"/>
    <w:rsid w:val="005D591E"/>
    <w:rsid w:val="005D67CE"/>
    <w:rsid w:val="005F3FEE"/>
    <w:rsid w:val="005F73B3"/>
    <w:rsid w:val="005F7631"/>
    <w:rsid w:val="00600C51"/>
    <w:rsid w:val="00613765"/>
    <w:rsid w:val="00625308"/>
    <w:rsid w:val="00631A8C"/>
    <w:rsid w:val="006328DF"/>
    <w:rsid w:val="00632D99"/>
    <w:rsid w:val="00633806"/>
    <w:rsid w:val="006422B1"/>
    <w:rsid w:val="006430CA"/>
    <w:rsid w:val="00684C5A"/>
    <w:rsid w:val="00690E64"/>
    <w:rsid w:val="006914C3"/>
    <w:rsid w:val="00694FCE"/>
    <w:rsid w:val="006979C6"/>
    <w:rsid w:val="006A60B1"/>
    <w:rsid w:val="006A6B1F"/>
    <w:rsid w:val="006A7C95"/>
    <w:rsid w:val="006B0F40"/>
    <w:rsid w:val="006B280A"/>
    <w:rsid w:val="006B48E4"/>
    <w:rsid w:val="006B7848"/>
    <w:rsid w:val="006C7573"/>
    <w:rsid w:val="006D6832"/>
    <w:rsid w:val="006D7855"/>
    <w:rsid w:val="006D78A8"/>
    <w:rsid w:val="006D7F30"/>
    <w:rsid w:val="006E0E36"/>
    <w:rsid w:val="006E2239"/>
    <w:rsid w:val="006F2381"/>
    <w:rsid w:val="00705635"/>
    <w:rsid w:val="007065A0"/>
    <w:rsid w:val="007139D8"/>
    <w:rsid w:val="00720D12"/>
    <w:rsid w:val="00723107"/>
    <w:rsid w:val="00727BA2"/>
    <w:rsid w:val="0073056F"/>
    <w:rsid w:val="0073764A"/>
    <w:rsid w:val="00741A4C"/>
    <w:rsid w:val="00746F98"/>
    <w:rsid w:val="00747869"/>
    <w:rsid w:val="007544A6"/>
    <w:rsid w:val="00755920"/>
    <w:rsid w:val="00757864"/>
    <w:rsid w:val="0076270F"/>
    <w:rsid w:val="00774783"/>
    <w:rsid w:val="0077532B"/>
    <w:rsid w:val="00776BBA"/>
    <w:rsid w:val="00777C8B"/>
    <w:rsid w:val="00783919"/>
    <w:rsid w:val="00787B47"/>
    <w:rsid w:val="00796605"/>
    <w:rsid w:val="007974DF"/>
    <w:rsid w:val="00797CC7"/>
    <w:rsid w:val="007A5037"/>
    <w:rsid w:val="007B71D4"/>
    <w:rsid w:val="007C37E4"/>
    <w:rsid w:val="007C3D62"/>
    <w:rsid w:val="007C5A34"/>
    <w:rsid w:val="007C7340"/>
    <w:rsid w:val="007D3EC2"/>
    <w:rsid w:val="007D5AE6"/>
    <w:rsid w:val="007D7363"/>
    <w:rsid w:val="007D7F7C"/>
    <w:rsid w:val="007E23CB"/>
    <w:rsid w:val="008021D7"/>
    <w:rsid w:val="008044E6"/>
    <w:rsid w:val="008207C0"/>
    <w:rsid w:val="008247E0"/>
    <w:rsid w:val="008254D6"/>
    <w:rsid w:val="00830F2E"/>
    <w:rsid w:val="0083279F"/>
    <w:rsid w:val="00835072"/>
    <w:rsid w:val="008358EA"/>
    <w:rsid w:val="00842A9D"/>
    <w:rsid w:val="008562B7"/>
    <w:rsid w:val="00866B48"/>
    <w:rsid w:val="00866DF7"/>
    <w:rsid w:val="00867E5F"/>
    <w:rsid w:val="00877FCE"/>
    <w:rsid w:val="008804DC"/>
    <w:rsid w:val="00884483"/>
    <w:rsid w:val="00885B30"/>
    <w:rsid w:val="008912C2"/>
    <w:rsid w:val="008976DC"/>
    <w:rsid w:val="008B5029"/>
    <w:rsid w:val="008B7FA6"/>
    <w:rsid w:val="008C1A50"/>
    <w:rsid w:val="008C4317"/>
    <w:rsid w:val="008C44B6"/>
    <w:rsid w:val="008D71C6"/>
    <w:rsid w:val="008E1D25"/>
    <w:rsid w:val="008E4088"/>
    <w:rsid w:val="008E57C7"/>
    <w:rsid w:val="008E74D0"/>
    <w:rsid w:val="008F6E46"/>
    <w:rsid w:val="00901CF4"/>
    <w:rsid w:val="00902FAA"/>
    <w:rsid w:val="0092121F"/>
    <w:rsid w:val="009218C4"/>
    <w:rsid w:val="009242B1"/>
    <w:rsid w:val="00927912"/>
    <w:rsid w:val="00932A45"/>
    <w:rsid w:val="00932CB4"/>
    <w:rsid w:val="00933E14"/>
    <w:rsid w:val="00940668"/>
    <w:rsid w:val="00943A13"/>
    <w:rsid w:val="00947DF7"/>
    <w:rsid w:val="0095206A"/>
    <w:rsid w:val="00962E36"/>
    <w:rsid w:val="009806F9"/>
    <w:rsid w:val="0099242F"/>
    <w:rsid w:val="009A22D2"/>
    <w:rsid w:val="009B106A"/>
    <w:rsid w:val="009B7C38"/>
    <w:rsid w:val="009C3DC6"/>
    <w:rsid w:val="009C4A4A"/>
    <w:rsid w:val="009C7BDD"/>
    <w:rsid w:val="009D055A"/>
    <w:rsid w:val="009D1387"/>
    <w:rsid w:val="009D71A7"/>
    <w:rsid w:val="009E72F6"/>
    <w:rsid w:val="009F1291"/>
    <w:rsid w:val="00A01A95"/>
    <w:rsid w:val="00A14720"/>
    <w:rsid w:val="00A21F2A"/>
    <w:rsid w:val="00A2597B"/>
    <w:rsid w:val="00A26703"/>
    <w:rsid w:val="00A342E5"/>
    <w:rsid w:val="00A3693F"/>
    <w:rsid w:val="00A56DD3"/>
    <w:rsid w:val="00A61BE4"/>
    <w:rsid w:val="00A64A89"/>
    <w:rsid w:val="00A6540E"/>
    <w:rsid w:val="00A70EA9"/>
    <w:rsid w:val="00A747D7"/>
    <w:rsid w:val="00A7772F"/>
    <w:rsid w:val="00A7797E"/>
    <w:rsid w:val="00A8701F"/>
    <w:rsid w:val="00AA1687"/>
    <w:rsid w:val="00AB202C"/>
    <w:rsid w:val="00AB60EA"/>
    <w:rsid w:val="00AC74B1"/>
    <w:rsid w:val="00AD00AD"/>
    <w:rsid w:val="00AD5338"/>
    <w:rsid w:val="00AD6DDA"/>
    <w:rsid w:val="00AD788C"/>
    <w:rsid w:val="00AE01E7"/>
    <w:rsid w:val="00AE3AEA"/>
    <w:rsid w:val="00AE41ED"/>
    <w:rsid w:val="00AE7AC9"/>
    <w:rsid w:val="00AF137B"/>
    <w:rsid w:val="00B05CD6"/>
    <w:rsid w:val="00B07370"/>
    <w:rsid w:val="00B135FE"/>
    <w:rsid w:val="00B209CA"/>
    <w:rsid w:val="00B33988"/>
    <w:rsid w:val="00B40F2E"/>
    <w:rsid w:val="00B44A5F"/>
    <w:rsid w:val="00B45E53"/>
    <w:rsid w:val="00B476BC"/>
    <w:rsid w:val="00B63807"/>
    <w:rsid w:val="00B63E71"/>
    <w:rsid w:val="00B6699E"/>
    <w:rsid w:val="00B673BB"/>
    <w:rsid w:val="00B72F43"/>
    <w:rsid w:val="00B822C8"/>
    <w:rsid w:val="00B97D84"/>
    <w:rsid w:val="00BC0B8C"/>
    <w:rsid w:val="00BC6BE1"/>
    <w:rsid w:val="00BC76A1"/>
    <w:rsid w:val="00BD3E73"/>
    <w:rsid w:val="00BD3FD2"/>
    <w:rsid w:val="00BD487F"/>
    <w:rsid w:val="00BD7C79"/>
    <w:rsid w:val="00BE012F"/>
    <w:rsid w:val="00BE15B4"/>
    <w:rsid w:val="00BE1BE2"/>
    <w:rsid w:val="00BE3330"/>
    <w:rsid w:val="00BF2CC4"/>
    <w:rsid w:val="00BF4134"/>
    <w:rsid w:val="00BF5B09"/>
    <w:rsid w:val="00C0023D"/>
    <w:rsid w:val="00C17E04"/>
    <w:rsid w:val="00C2360F"/>
    <w:rsid w:val="00C27C54"/>
    <w:rsid w:val="00C444D5"/>
    <w:rsid w:val="00C46976"/>
    <w:rsid w:val="00C515EB"/>
    <w:rsid w:val="00C51B2A"/>
    <w:rsid w:val="00C53263"/>
    <w:rsid w:val="00C6215B"/>
    <w:rsid w:val="00C7285D"/>
    <w:rsid w:val="00C732F9"/>
    <w:rsid w:val="00C92D46"/>
    <w:rsid w:val="00C9657C"/>
    <w:rsid w:val="00CA5637"/>
    <w:rsid w:val="00CB42B4"/>
    <w:rsid w:val="00CB6D33"/>
    <w:rsid w:val="00CC2002"/>
    <w:rsid w:val="00CF7B8F"/>
    <w:rsid w:val="00D20D3F"/>
    <w:rsid w:val="00D2145E"/>
    <w:rsid w:val="00D34EAB"/>
    <w:rsid w:val="00D35689"/>
    <w:rsid w:val="00D527ED"/>
    <w:rsid w:val="00D61262"/>
    <w:rsid w:val="00D643ED"/>
    <w:rsid w:val="00D748FE"/>
    <w:rsid w:val="00D8367A"/>
    <w:rsid w:val="00D86BD4"/>
    <w:rsid w:val="00D8701A"/>
    <w:rsid w:val="00DA0930"/>
    <w:rsid w:val="00DA1136"/>
    <w:rsid w:val="00DA1B2B"/>
    <w:rsid w:val="00DA7CF9"/>
    <w:rsid w:val="00DA7F01"/>
    <w:rsid w:val="00DB2832"/>
    <w:rsid w:val="00DB799E"/>
    <w:rsid w:val="00DC3AC8"/>
    <w:rsid w:val="00DC5856"/>
    <w:rsid w:val="00DC6128"/>
    <w:rsid w:val="00DD1733"/>
    <w:rsid w:val="00DE1523"/>
    <w:rsid w:val="00DE77BF"/>
    <w:rsid w:val="00DF1477"/>
    <w:rsid w:val="00DF24DB"/>
    <w:rsid w:val="00E161A1"/>
    <w:rsid w:val="00E2014E"/>
    <w:rsid w:val="00E222A4"/>
    <w:rsid w:val="00E23A24"/>
    <w:rsid w:val="00E34003"/>
    <w:rsid w:val="00E342F9"/>
    <w:rsid w:val="00E41553"/>
    <w:rsid w:val="00E50094"/>
    <w:rsid w:val="00E5128C"/>
    <w:rsid w:val="00E538E4"/>
    <w:rsid w:val="00E56D19"/>
    <w:rsid w:val="00E61ECB"/>
    <w:rsid w:val="00E65025"/>
    <w:rsid w:val="00E74DE2"/>
    <w:rsid w:val="00E7615C"/>
    <w:rsid w:val="00E85DD1"/>
    <w:rsid w:val="00E9618F"/>
    <w:rsid w:val="00EB3BC8"/>
    <w:rsid w:val="00EC3B25"/>
    <w:rsid w:val="00ED52E1"/>
    <w:rsid w:val="00EE01F0"/>
    <w:rsid w:val="00EE544C"/>
    <w:rsid w:val="00EE557C"/>
    <w:rsid w:val="00F00C51"/>
    <w:rsid w:val="00F04C25"/>
    <w:rsid w:val="00F1722A"/>
    <w:rsid w:val="00F3080A"/>
    <w:rsid w:val="00F33C9B"/>
    <w:rsid w:val="00F3505C"/>
    <w:rsid w:val="00F43922"/>
    <w:rsid w:val="00F4686A"/>
    <w:rsid w:val="00F47CCD"/>
    <w:rsid w:val="00F5128A"/>
    <w:rsid w:val="00F52AF7"/>
    <w:rsid w:val="00F62333"/>
    <w:rsid w:val="00F64B09"/>
    <w:rsid w:val="00F66B42"/>
    <w:rsid w:val="00F73CE1"/>
    <w:rsid w:val="00FA6B89"/>
    <w:rsid w:val="00FC21C9"/>
    <w:rsid w:val="00FD2E27"/>
    <w:rsid w:val="00FD3F8E"/>
    <w:rsid w:val="00FD4256"/>
    <w:rsid w:val="00FD6CAA"/>
    <w:rsid w:val="00FD78C2"/>
    <w:rsid w:val="00FE63D1"/>
    <w:rsid w:val="00FF0BC8"/>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37E330"/>
  <w15:docId w15:val="{A0AC0941-FC74-4567-A6F8-31C3DE55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Text"/>
    <w:link w:val="Heading1Char"/>
    <w:qFormat/>
    <w:rsid w:val="00A21F2A"/>
    <w:pPr>
      <w:keepNext/>
      <w:keepLines/>
      <w:spacing w:before="360" w:after="0" w:line="240" w:lineRule="auto"/>
      <w:outlineLvl w:val="0"/>
    </w:pPr>
    <w:rPr>
      <w:rFonts w:ascii="Arial" w:eastAsia="Times New Roman" w:hAnsi="Arial" w:cs="Times New Roman"/>
      <w:b/>
      <w:sz w:val="28"/>
      <w:szCs w:val="20"/>
    </w:rPr>
  </w:style>
  <w:style w:type="paragraph" w:styleId="Heading2">
    <w:name w:val="heading 2"/>
    <w:basedOn w:val="Normal"/>
    <w:next w:val="Text"/>
    <w:link w:val="Heading2Char"/>
    <w:qFormat/>
    <w:rsid w:val="00A21F2A"/>
    <w:pPr>
      <w:keepNext/>
      <w:keepLines/>
      <w:spacing w:before="240" w:after="0" w:line="240" w:lineRule="auto"/>
      <w:outlineLvl w:val="1"/>
    </w:pPr>
    <w:rPr>
      <w:rFonts w:ascii="Arial" w:eastAsia="Times New Roman" w:hAnsi="Arial" w:cs="Times New Roman"/>
      <w:b/>
      <w:sz w:val="26"/>
      <w:szCs w:val="20"/>
    </w:rPr>
  </w:style>
  <w:style w:type="paragraph" w:styleId="Heading3">
    <w:name w:val="heading 3"/>
    <w:basedOn w:val="Normal"/>
    <w:next w:val="Text"/>
    <w:link w:val="Heading3Char"/>
    <w:qFormat/>
    <w:rsid w:val="00A21F2A"/>
    <w:pPr>
      <w:keepNext/>
      <w:keepLines/>
      <w:numPr>
        <w:ilvl w:val="2"/>
        <w:numId w:val="14"/>
      </w:numPr>
      <w:spacing w:before="240" w:after="0" w:line="240" w:lineRule="auto"/>
      <w:outlineLvl w:val="2"/>
    </w:pPr>
    <w:rPr>
      <w:rFonts w:ascii="Arial" w:eastAsia="Times New Roman" w:hAnsi="Arial" w:cs="Times New Roman"/>
      <w:b/>
      <w:sz w:val="24"/>
      <w:szCs w:val="20"/>
    </w:rPr>
  </w:style>
  <w:style w:type="paragraph" w:styleId="Heading4">
    <w:name w:val="heading 4"/>
    <w:basedOn w:val="Normal"/>
    <w:next w:val="Text"/>
    <w:link w:val="Heading4Char"/>
    <w:qFormat/>
    <w:rsid w:val="00A21F2A"/>
    <w:pPr>
      <w:keepNext/>
      <w:keepLines/>
      <w:numPr>
        <w:ilvl w:val="3"/>
        <w:numId w:val="14"/>
      </w:numPr>
      <w:spacing w:before="240" w:after="0" w:line="240" w:lineRule="auto"/>
      <w:outlineLvl w:val="3"/>
    </w:pPr>
    <w:rPr>
      <w:rFonts w:ascii="Arial" w:eastAsia="Times New Roman" w:hAnsi="Arial" w:cs="Times New Roman"/>
      <w:b/>
      <w:sz w:val="24"/>
      <w:szCs w:val="20"/>
    </w:rPr>
  </w:style>
  <w:style w:type="paragraph" w:styleId="Heading5">
    <w:name w:val="heading 5"/>
    <w:basedOn w:val="Heading4"/>
    <w:next w:val="Text"/>
    <w:link w:val="Heading5Char"/>
    <w:qFormat/>
    <w:rsid w:val="00A21F2A"/>
    <w:pPr>
      <w:numPr>
        <w:ilvl w:val="4"/>
      </w:numPr>
      <w:outlineLvl w:val="4"/>
    </w:pPr>
    <w:rPr>
      <w:b w:val="0"/>
    </w:rPr>
  </w:style>
  <w:style w:type="paragraph" w:styleId="Heading6">
    <w:name w:val="heading 6"/>
    <w:basedOn w:val="Normal"/>
    <w:next w:val="Text"/>
    <w:link w:val="Heading6Char"/>
    <w:qFormat/>
    <w:rsid w:val="00A21F2A"/>
    <w:pPr>
      <w:keepNext/>
      <w:keepLines/>
      <w:spacing w:before="240" w:after="60" w:line="240" w:lineRule="auto"/>
      <w:ind w:left="1701" w:hanging="1701"/>
      <w:outlineLvl w:val="5"/>
    </w:pPr>
    <w:rPr>
      <w:rFonts w:ascii="Arial" w:eastAsia="Times New Roman" w:hAnsi="Arial" w:cs="Times New Roman"/>
      <w:b/>
      <w:szCs w:val="20"/>
    </w:rPr>
  </w:style>
  <w:style w:type="paragraph" w:styleId="Heading7">
    <w:name w:val="heading 7"/>
    <w:basedOn w:val="Normal"/>
    <w:next w:val="Text"/>
    <w:link w:val="Heading7Char"/>
    <w:qFormat/>
    <w:rsid w:val="00A21F2A"/>
    <w:pPr>
      <w:keepNext/>
      <w:keepLines/>
      <w:spacing w:before="240" w:after="60" w:line="240" w:lineRule="auto"/>
      <w:ind w:left="1701" w:hanging="1701"/>
      <w:outlineLvl w:val="6"/>
    </w:pPr>
    <w:rPr>
      <w:rFonts w:ascii="Arial" w:eastAsia="Times New Roman" w:hAnsi="Arial" w:cs="Times New Roman"/>
      <w:b/>
      <w:szCs w:val="20"/>
    </w:rPr>
  </w:style>
  <w:style w:type="paragraph" w:styleId="Heading8">
    <w:name w:val="heading 8"/>
    <w:basedOn w:val="Normal"/>
    <w:next w:val="Normal"/>
    <w:link w:val="Heading8Char"/>
    <w:qFormat/>
    <w:rsid w:val="00A21F2A"/>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A21F2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F2A"/>
    <w:rPr>
      <w:rFonts w:ascii="Arial" w:eastAsia="Times New Roman" w:hAnsi="Arial" w:cs="Times New Roman"/>
      <w:b/>
      <w:sz w:val="28"/>
      <w:szCs w:val="20"/>
    </w:rPr>
  </w:style>
  <w:style w:type="character" w:customStyle="1" w:styleId="Heading2Char">
    <w:name w:val="Heading 2 Char"/>
    <w:basedOn w:val="DefaultParagraphFont"/>
    <w:link w:val="Heading2"/>
    <w:rsid w:val="00A21F2A"/>
    <w:rPr>
      <w:rFonts w:ascii="Arial" w:eastAsia="Times New Roman" w:hAnsi="Arial" w:cs="Times New Roman"/>
      <w:b/>
      <w:sz w:val="26"/>
      <w:szCs w:val="20"/>
    </w:rPr>
  </w:style>
  <w:style w:type="character" w:customStyle="1" w:styleId="Heading3Char">
    <w:name w:val="Heading 3 Char"/>
    <w:basedOn w:val="DefaultParagraphFont"/>
    <w:link w:val="Heading3"/>
    <w:rsid w:val="00A21F2A"/>
    <w:rPr>
      <w:rFonts w:ascii="Arial" w:eastAsia="Times New Roman" w:hAnsi="Arial" w:cs="Times New Roman"/>
      <w:b/>
      <w:sz w:val="24"/>
      <w:szCs w:val="20"/>
    </w:rPr>
  </w:style>
  <w:style w:type="character" w:customStyle="1" w:styleId="Heading4Char">
    <w:name w:val="Heading 4 Char"/>
    <w:basedOn w:val="DefaultParagraphFont"/>
    <w:link w:val="Heading4"/>
    <w:rsid w:val="00A21F2A"/>
    <w:rPr>
      <w:rFonts w:ascii="Arial" w:eastAsia="Times New Roman" w:hAnsi="Arial" w:cs="Times New Roman"/>
      <w:b/>
      <w:sz w:val="24"/>
      <w:szCs w:val="20"/>
    </w:rPr>
  </w:style>
  <w:style w:type="character" w:customStyle="1" w:styleId="Heading5Char">
    <w:name w:val="Heading 5 Char"/>
    <w:basedOn w:val="DefaultParagraphFont"/>
    <w:link w:val="Heading5"/>
    <w:rsid w:val="00A21F2A"/>
    <w:rPr>
      <w:rFonts w:ascii="Arial" w:eastAsia="Times New Roman" w:hAnsi="Arial" w:cs="Times New Roman"/>
      <w:sz w:val="24"/>
      <w:szCs w:val="20"/>
    </w:rPr>
  </w:style>
  <w:style w:type="character" w:customStyle="1" w:styleId="Heading6Char">
    <w:name w:val="Heading 6 Char"/>
    <w:basedOn w:val="DefaultParagraphFont"/>
    <w:link w:val="Heading6"/>
    <w:rsid w:val="00A21F2A"/>
    <w:rPr>
      <w:rFonts w:ascii="Arial" w:eastAsia="Times New Roman" w:hAnsi="Arial" w:cs="Times New Roman"/>
      <w:b/>
      <w:szCs w:val="20"/>
    </w:rPr>
  </w:style>
  <w:style w:type="character" w:customStyle="1" w:styleId="Heading7Char">
    <w:name w:val="Heading 7 Char"/>
    <w:basedOn w:val="DefaultParagraphFont"/>
    <w:link w:val="Heading7"/>
    <w:rsid w:val="00A21F2A"/>
    <w:rPr>
      <w:rFonts w:ascii="Arial" w:eastAsia="Times New Roman" w:hAnsi="Arial" w:cs="Times New Roman"/>
      <w:b/>
      <w:szCs w:val="20"/>
    </w:rPr>
  </w:style>
  <w:style w:type="character" w:customStyle="1" w:styleId="Heading8Char">
    <w:name w:val="Heading 8 Char"/>
    <w:basedOn w:val="DefaultParagraphFont"/>
    <w:link w:val="Heading8"/>
    <w:rsid w:val="00A21F2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21F2A"/>
    <w:rPr>
      <w:rFonts w:ascii="Arial" w:eastAsia="Times New Roman" w:hAnsi="Arial" w:cs="Arial"/>
    </w:rPr>
  </w:style>
  <w:style w:type="numbering" w:customStyle="1" w:styleId="NoList1">
    <w:name w:val="No List1"/>
    <w:next w:val="NoList"/>
    <w:uiPriority w:val="99"/>
    <w:semiHidden/>
    <w:unhideWhenUsed/>
    <w:rsid w:val="00A21F2A"/>
  </w:style>
  <w:style w:type="paragraph" w:customStyle="1" w:styleId="Text">
    <w:name w:val="Text"/>
    <w:basedOn w:val="Normal"/>
    <w:link w:val="TextChar1"/>
    <w:rsid w:val="00A21F2A"/>
    <w:pPr>
      <w:spacing w:before="120" w:after="0" w:line="240" w:lineRule="auto"/>
      <w:jc w:val="both"/>
    </w:pPr>
    <w:rPr>
      <w:rFonts w:ascii="Times New Roman" w:eastAsia="Times New Roman" w:hAnsi="Times New Roman" w:cs="Times New Roman"/>
      <w:sz w:val="24"/>
      <w:szCs w:val="20"/>
    </w:rPr>
  </w:style>
  <w:style w:type="paragraph" w:customStyle="1" w:styleId="Authors">
    <w:name w:val="Authors"/>
    <w:basedOn w:val="Normal"/>
    <w:rsid w:val="00A21F2A"/>
    <w:pPr>
      <w:keepNext/>
      <w:spacing w:before="240" w:after="0" w:line="240" w:lineRule="auto"/>
    </w:pPr>
    <w:rPr>
      <w:rFonts w:ascii="Arial" w:eastAsia="Times New Roman" w:hAnsi="Arial" w:cs="Times New Roman"/>
      <w:sz w:val="24"/>
      <w:szCs w:val="20"/>
    </w:rPr>
  </w:style>
  <w:style w:type="paragraph" w:customStyle="1" w:styleId="Listlevel1">
    <w:name w:val="List level 1"/>
    <w:basedOn w:val="Normal"/>
    <w:rsid w:val="00A21F2A"/>
    <w:pPr>
      <w:spacing w:before="40" w:after="20" w:line="240" w:lineRule="auto"/>
      <w:ind w:left="425" w:hanging="425"/>
    </w:pPr>
    <w:rPr>
      <w:rFonts w:ascii="Times New Roman" w:eastAsia="Times New Roman" w:hAnsi="Times New Roman" w:cs="Times New Roman"/>
      <w:sz w:val="24"/>
      <w:szCs w:val="20"/>
    </w:rPr>
  </w:style>
  <w:style w:type="paragraph" w:styleId="TOC6">
    <w:name w:val="toc 6"/>
    <w:basedOn w:val="Normal"/>
    <w:autoRedefine/>
    <w:rsid w:val="00A21F2A"/>
    <w:pPr>
      <w:tabs>
        <w:tab w:val="right" w:leader="dot" w:pos="9061"/>
      </w:tabs>
      <w:spacing w:after="72" w:line="240" w:lineRule="auto"/>
      <w:ind w:left="2126" w:right="454" w:hanging="2126"/>
    </w:pPr>
    <w:rPr>
      <w:rFonts w:ascii="Times New Roman" w:eastAsia="Times New Roman" w:hAnsi="Times New Roman" w:cs="Times New Roman"/>
      <w:sz w:val="24"/>
      <w:szCs w:val="20"/>
    </w:rPr>
  </w:style>
  <w:style w:type="paragraph" w:styleId="TOC7">
    <w:name w:val="toc 7"/>
    <w:basedOn w:val="Normal"/>
    <w:autoRedefine/>
    <w:rsid w:val="00A21F2A"/>
    <w:pPr>
      <w:tabs>
        <w:tab w:val="right" w:leader="dot" w:pos="9061"/>
      </w:tabs>
      <w:spacing w:after="72" w:line="240" w:lineRule="auto"/>
      <w:ind w:left="2126" w:right="454" w:hanging="2126"/>
    </w:pPr>
    <w:rPr>
      <w:rFonts w:ascii="Times New Roman" w:eastAsia="Times New Roman" w:hAnsi="Times New Roman" w:cs="Times New Roman"/>
      <w:sz w:val="24"/>
      <w:szCs w:val="20"/>
    </w:rPr>
  </w:style>
  <w:style w:type="paragraph" w:customStyle="1" w:styleId="Comment">
    <w:name w:val="Comment"/>
    <w:basedOn w:val="Normal"/>
    <w:next w:val="Text"/>
    <w:link w:val="CommentChar"/>
    <w:rsid w:val="00A21F2A"/>
    <w:pPr>
      <w:keepLines/>
      <w:spacing w:before="120" w:after="0" w:line="240" w:lineRule="auto"/>
      <w:jc w:val="both"/>
    </w:pPr>
    <w:rPr>
      <w:rFonts w:ascii="Times New Roman" w:eastAsia="Times New Roman" w:hAnsi="Times New Roman" w:cs="Times New Roman"/>
      <w:i/>
      <w:color w:val="BF30B5"/>
      <w:sz w:val="24"/>
      <w:szCs w:val="24"/>
    </w:rPr>
  </w:style>
  <w:style w:type="paragraph" w:customStyle="1" w:styleId="Compound">
    <w:name w:val="Compound"/>
    <w:basedOn w:val="Normal"/>
    <w:rsid w:val="00A21F2A"/>
    <w:pPr>
      <w:keepNext/>
      <w:spacing w:before="720" w:after="0" w:line="240" w:lineRule="auto"/>
      <w:jc w:val="center"/>
    </w:pPr>
    <w:rPr>
      <w:rFonts w:ascii="Arial" w:eastAsia="Times New Roman" w:hAnsi="Arial" w:cs="Times New Roman"/>
      <w:sz w:val="32"/>
      <w:szCs w:val="20"/>
    </w:rPr>
  </w:style>
  <w:style w:type="paragraph" w:customStyle="1" w:styleId="Dedicatednumber">
    <w:name w:val="Dedicatednumber"/>
    <w:basedOn w:val="Normal"/>
    <w:rsid w:val="00A21F2A"/>
    <w:pPr>
      <w:keepNext/>
      <w:spacing w:before="720" w:after="0" w:line="240" w:lineRule="auto"/>
      <w:jc w:val="center"/>
    </w:pPr>
    <w:rPr>
      <w:rFonts w:ascii="Arial" w:eastAsia="Times New Roman" w:hAnsi="Arial" w:cs="Times New Roman"/>
      <w:sz w:val="28"/>
      <w:szCs w:val="20"/>
    </w:rPr>
  </w:style>
  <w:style w:type="paragraph" w:customStyle="1" w:styleId="Department">
    <w:name w:val="Department"/>
    <w:basedOn w:val="Normal"/>
    <w:rsid w:val="00A21F2A"/>
    <w:pPr>
      <w:keepNext/>
      <w:spacing w:before="360" w:after="0" w:line="240" w:lineRule="auto"/>
      <w:jc w:val="center"/>
    </w:pPr>
    <w:rPr>
      <w:rFonts w:ascii="Arial" w:eastAsia="Times New Roman" w:hAnsi="Arial" w:cs="Times New Roman"/>
      <w:sz w:val="28"/>
      <w:szCs w:val="20"/>
    </w:rPr>
  </w:style>
  <w:style w:type="paragraph" w:customStyle="1" w:styleId="Docstatus">
    <w:name w:val="Docstatus"/>
    <w:basedOn w:val="Normal"/>
    <w:rsid w:val="00A21F2A"/>
    <w:pPr>
      <w:keepNext/>
      <w:spacing w:before="240" w:after="0" w:line="240" w:lineRule="auto"/>
    </w:pPr>
    <w:rPr>
      <w:rFonts w:ascii="Arial" w:eastAsia="Times New Roman" w:hAnsi="Arial" w:cs="Times New Roman"/>
      <w:sz w:val="24"/>
      <w:szCs w:val="20"/>
    </w:rPr>
  </w:style>
  <w:style w:type="paragraph" w:customStyle="1" w:styleId="Doctype">
    <w:name w:val="Doctype"/>
    <w:basedOn w:val="Dedicatednumber"/>
    <w:rsid w:val="00A21F2A"/>
    <w:pPr>
      <w:spacing w:before="240"/>
      <w:jc w:val="left"/>
    </w:pPr>
    <w:rPr>
      <w:sz w:val="24"/>
    </w:rPr>
  </w:style>
  <w:style w:type="character" w:styleId="EndnoteReference">
    <w:name w:val="endnote reference"/>
    <w:semiHidden/>
    <w:rsid w:val="00A21F2A"/>
    <w:rPr>
      <w:vertAlign w:val="baseline"/>
    </w:rPr>
  </w:style>
  <w:style w:type="paragraph" w:styleId="EndnoteText">
    <w:name w:val="endnote text"/>
    <w:basedOn w:val="Normal"/>
    <w:link w:val="EndnoteTextChar"/>
    <w:semiHidden/>
    <w:rsid w:val="00A21F2A"/>
    <w:pPr>
      <w:spacing w:before="80" w:after="60" w:line="240" w:lineRule="auto"/>
      <w:ind w:left="567" w:hanging="567"/>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A21F2A"/>
    <w:rPr>
      <w:rFonts w:ascii="Times New Roman" w:eastAsia="Times New Roman" w:hAnsi="Times New Roman" w:cs="Times New Roman"/>
      <w:sz w:val="24"/>
      <w:szCs w:val="20"/>
    </w:rPr>
  </w:style>
  <w:style w:type="paragraph" w:styleId="Footer">
    <w:name w:val="footer"/>
    <w:basedOn w:val="Header"/>
    <w:link w:val="FooterChar"/>
    <w:uiPriority w:val="99"/>
    <w:rsid w:val="00A21F2A"/>
  </w:style>
  <w:style w:type="character" w:customStyle="1" w:styleId="FooterChar">
    <w:name w:val="Footer Char"/>
    <w:basedOn w:val="DefaultParagraphFont"/>
    <w:link w:val="Footer"/>
    <w:uiPriority w:val="99"/>
    <w:rsid w:val="00A21F2A"/>
    <w:rPr>
      <w:rFonts w:ascii="Arial" w:eastAsia="Times New Roman" w:hAnsi="Arial" w:cs="Times New Roman"/>
      <w:sz w:val="20"/>
      <w:szCs w:val="20"/>
    </w:rPr>
  </w:style>
  <w:style w:type="paragraph" w:styleId="Header">
    <w:name w:val="header"/>
    <w:basedOn w:val="Normal"/>
    <w:link w:val="HeaderChar"/>
    <w:uiPriority w:val="99"/>
    <w:rsid w:val="00A21F2A"/>
    <w:pPr>
      <w:widowControl w:val="0"/>
      <w:tabs>
        <w:tab w:val="center" w:pos="4542"/>
        <w:tab w:val="right" w:pos="9078"/>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A21F2A"/>
    <w:rPr>
      <w:rFonts w:ascii="Arial" w:eastAsia="Times New Roman" w:hAnsi="Arial" w:cs="Times New Roman"/>
      <w:sz w:val="20"/>
      <w:szCs w:val="20"/>
    </w:rPr>
  </w:style>
  <w:style w:type="paragraph" w:customStyle="1" w:styleId="Non-proportional">
    <w:name w:val="Non-proportional"/>
    <w:basedOn w:val="Normal"/>
    <w:rsid w:val="00A21F2A"/>
    <w:pPr>
      <w:spacing w:after="0" w:line="240" w:lineRule="atLeast"/>
      <w:jc w:val="both"/>
    </w:pPr>
    <w:rPr>
      <w:rFonts w:ascii="Courier New" w:eastAsia="Times New Roman" w:hAnsi="Courier New" w:cs="Times New Roman"/>
      <w:spacing w:val="-10"/>
      <w:sz w:val="18"/>
      <w:szCs w:val="20"/>
    </w:rPr>
  </w:style>
  <w:style w:type="paragraph" w:customStyle="1" w:styleId="Nottoc-headings">
    <w:name w:val="Not toc-headings"/>
    <w:basedOn w:val="Normal"/>
    <w:next w:val="Text"/>
    <w:rsid w:val="00A21F2A"/>
    <w:pPr>
      <w:keepNext/>
      <w:keepLines/>
      <w:spacing w:before="240" w:after="60" w:line="240" w:lineRule="auto"/>
      <w:ind w:left="1701" w:hanging="1701"/>
    </w:pPr>
    <w:rPr>
      <w:rFonts w:ascii="Arial" w:eastAsia="Times New Roman" w:hAnsi="Arial" w:cs="Times New Roman"/>
      <w:b/>
      <w:sz w:val="24"/>
      <w:szCs w:val="20"/>
    </w:rPr>
  </w:style>
  <w:style w:type="paragraph" w:customStyle="1" w:styleId="Numberofpages">
    <w:name w:val="Numberofpages"/>
    <w:basedOn w:val="Normal"/>
    <w:rsid w:val="00A21F2A"/>
    <w:pPr>
      <w:keepNext/>
      <w:spacing w:before="240" w:after="0" w:line="240" w:lineRule="auto"/>
    </w:pPr>
    <w:rPr>
      <w:rFonts w:ascii="Arial" w:eastAsia="Times New Roman" w:hAnsi="Arial" w:cs="Times New Roman"/>
      <w:sz w:val="24"/>
      <w:szCs w:val="20"/>
    </w:rPr>
  </w:style>
  <w:style w:type="paragraph" w:customStyle="1" w:styleId="Propertystatement">
    <w:name w:val="Propertystatement"/>
    <w:basedOn w:val="Numberofpages"/>
    <w:rsid w:val="00A21F2A"/>
    <w:pPr>
      <w:keepNext w:val="0"/>
      <w:spacing w:before="1200"/>
      <w:jc w:val="center"/>
    </w:pPr>
    <w:rPr>
      <w:sz w:val="20"/>
    </w:rPr>
  </w:style>
  <w:style w:type="paragraph" w:customStyle="1" w:styleId="Reference">
    <w:name w:val="Reference"/>
    <w:basedOn w:val="Normal"/>
    <w:rsid w:val="00A21F2A"/>
    <w:pPr>
      <w:spacing w:before="80" w:after="60" w:line="240" w:lineRule="auto"/>
    </w:pPr>
    <w:rPr>
      <w:rFonts w:ascii="Times New Roman" w:eastAsia="Times New Roman" w:hAnsi="Times New Roman" w:cs="Times New Roman"/>
      <w:sz w:val="24"/>
      <w:szCs w:val="20"/>
    </w:rPr>
  </w:style>
  <w:style w:type="paragraph" w:customStyle="1" w:styleId="Releasedate">
    <w:name w:val="Releasedate"/>
    <w:basedOn w:val="Docstatus"/>
    <w:rsid w:val="00A21F2A"/>
  </w:style>
  <w:style w:type="paragraph" w:customStyle="1" w:styleId="Table">
    <w:name w:val="Table"/>
    <w:basedOn w:val="Nottoc-headings"/>
    <w:link w:val="TableChar"/>
    <w:rsid w:val="00A21F2A"/>
    <w:pPr>
      <w:keepNext w:val="0"/>
      <w:tabs>
        <w:tab w:val="left" w:pos="284"/>
      </w:tabs>
      <w:spacing w:before="40" w:after="20"/>
      <w:ind w:left="0" w:firstLine="0"/>
    </w:pPr>
    <w:rPr>
      <w:b w:val="0"/>
      <w:sz w:val="20"/>
    </w:rPr>
  </w:style>
  <w:style w:type="paragraph" w:styleId="TOC1">
    <w:name w:val="toc 1"/>
    <w:basedOn w:val="Normal"/>
    <w:autoRedefine/>
    <w:rsid w:val="00A21F2A"/>
    <w:pPr>
      <w:tabs>
        <w:tab w:val="right" w:leader="dot" w:pos="9061"/>
      </w:tabs>
      <w:spacing w:after="72" w:line="240" w:lineRule="auto"/>
      <w:ind w:left="425" w:right="454" w:hanging="425"/>
    </w:pPr>
    <w:rPr>
      <w:rFonts w:ascii="Times New Roman" w:eastAsia="Times New Roman" w:hAnsi="Times New Roman" w:cs="Times New Roman"/>
      <w:sz w:val="24"/>
      <w:szCs w:val="20"/>
    </w:rPr>
  </w:style>
  <w:style w:type="paragraph" w:styleId="Title">
    <w:name w:val="Title"/>
    <w:basedOn w:val="Normal"/>
    <w:link w:val="TitleChar"/>
    <w:qFormat/>
    <w:rsid w:val="00A21F2A"/>
    <w:pPr>
      <w:keepNext/>
      <w:spacing w:before="720" w:after="132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A21F2A"/>
    <w:rPr>
      <w:rFonts w:ascii="Arial" w:eastAsia="Times New Roman" w:hAnsi="Arial" w:cs="Times New Roman"/>
      <w:b/>
      <w:sz w:val="32"/>
      <w:szCs w:val="20"/>
    </w:rPr>
  </w:style>
  <w:style w:type="paragraph" w:styleId="TOC2">
    <w:name w:val="toc 2"/>
    <w:basedOn w:val="TOC1"/>
    <w:autoRedefine/>
    <w:rsid w:val="00A21F2A"/>
    <w:pPr>
      <w:ind w:left="1134" w:hanging="709"/>
    </w:pPr>
  </w:style>
  <w:style w:type="paragraph" w:styleId="TOC3">
    <w:name w:val="toc 3"/>
    <w:basedOn w:val="TOC2"/>
    <w:autoRedefine/>
    <w:rsid w:val="00A21F2A"/>
    <w:pPr>
      <w:ind w:left="2126" w:hanging="992"/>
    </w:pPr>
  </w:style>
  <w:style w:type="paragraph" w:customStyle="1" w:styleId="Listlevel2">
    <w:name w:val="List level 2"/>
    <w:basedOn w:val="Listlevel1"/>
    <w:rsid w:val="00A21F2A"/>
    <w:pPr>
      <w:ind w:left="850"/>
    </w:pPr>
  </w:style>
  <w:style w:type="paragraph" w:customStyle="1" w:styleId="Firstpageinfo">
    <w:name w:val="Firstpageinfo"/>
    <w:basedOn w:val="Heading5"/>
    <w:rsid w:val="00A21F2A"/>
    <w:pPr>
      <w:numPr>
        <w:ilvl w:val="0"/>
        <w:numId w:val="0"/>
      </w:numPr>
      <w:outlineLvl w:val="9"/>
    </w:pPr>
  </w:style>
  <w:style w:type="character" w:styleId="CommentReference">
    <w:name w:val="annotation reference"/>
    <w:semiHidden/>
    <w:rsid w:val="00A21F2A"/>
    <w:rPr>
      <w:sz w:val="16"/>
    </w:rPr>
  </w:style>
  <w:style w:type="paragraph" w:styleId="CommentText">
    <w:name w:val="annotation text"/>
    <w:basedOn w:val="Normal"/>
    <w:link w:val="CommentTextChar"/>
    <w:semiHidden/>
    <w:rsid w:val="00A21F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21F2A"/>
    <w:rPr>
      <w:rFonts w:ascii="Times New Roman" w:eastAsia="Times New Roman" w:hAnsi="Times New Roman" w:cs="Times New Roman"/>
      <w:sz w:val="20"/>
      <w:szCs w:val="20"/>
    </w:rPr>
  </w:style>
  <w:style w:type="paragraph" w:customStyle="1" w:styleId="Synopsis">
    <w:name w:val="Synopsis"/>
    <w:basedOn w:val="Text"/>
    <w:rsid w:val="00A21F2A"/>
    <w:rPr>
      <w:rFonts w:ascii="Arial" w:hAnsi="Arial"/>
      <w:sz w:val="20"/>
    </w:rPr>
  </w:style>
  <w:style w:type="paragraph" w:styleId="PlainText">
    <w:name w:val="Plain Text"/>
    <w:basedOn w:val="Normal"/>
    <w:link w:val="PlainTextChar"/>
    <w:semiHidden/>
    <w:rsid w:val="00A21F2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21F2A"/>
    <w:rPr>
      <w:rFonts w:ascii="Courier New" w:eastAsia="Times New Roman" w:hAnsi="Courier New" w:cs="Courier New"/>
      <w:sz w:val="20"/>
      <w:szCs w:val="20"/>
    </w:rPr>
  </w:style>
  <w:style w:type="numbering" w:styleId="111111">
    <w:name w:val="Outline List 2"/>
    <w:basedOn w:val="NoList"/>
    <w:semiHidden/>
    <w:rsid w:val="00A21F2A"/>
  </w:style>
  <w:style w:type="paragraph" w:customStyle="1" w:styleId="SAStext">
    <w:name w:val="SAS text"/>
    <w:rsid w:val="00A21F2A"/>
    <w:pPr>
      <w:spacing w:after="0" w:line="240" w:lineRule="auto"/>
    </w:pPr>
    <w:rPr>
      <w:rFonts w:ascii="Courier New" w:eastAsia="Times New Roman" w:hAnsi="Courier New" w:cs="Times New Roman"/>
      <w:spacing w:val="-10"/>
      <w:sz w:val="20"/>
      <w:szCs w:val="20"/>
    </w:rPr>
  </w:style>
  <w:style w:type="paragraph" w:customStyle="1" w:styleId="TOCEntry">
    <w:name w:val="TOC Entry"/>
    <w:basedOn w:val="Heading2"/>
    <w:next w:val="Text"/>
    <w:rsid w:val="00A21F2A"/>
  </w:style>
  <w:style w:type="numbering" w:styleId="1ai">
    <w:name w:val="Outline List 1"/>
    <w:basedOn w:val="NoList"/>
    <w:semiHidden/>
    <w:rsid w:val="00A21F2A"/>
  </w:style>
  <w:style w:type="numbering" w:styleId="ArticleSection">
    <w:name w:val="Outline List 3"/>
    <w:basedOn w:val="NoList"/>
    <w:semiHidden/>
    <w:rsid w:val="00A21F2A"/>
  </w:style>
  <w:style w:type="paragraph" w:styleId="BlockText">
    <w:name w:val="Block Text"/>
    <w:basedOn w:val="Normal"/>
    <w:semiHidden/>
    <w:rsid w:val="00A21F2A"/>
    <w:pPr>
      <w:spacing w:after="120" w:line="240" w:lineRule="auto"/>
      <w:ind w:left="1440" w:right="1440"/>
    </w:pPr>
    <w:rPr>
      <w:rFonts w:ascii="Times New Roman" w:eastAsia="Times New Roman" w:hAnsi="Times New Roman" w:cs="Times New Roman"/>
      <w:sz w:val="24"/>
      <w:szCs w:val="20"/>
    </w:rPr>
  </w:style>
  <w:style w:type="paragraph" w:styleId="BodyText">
    <w:name w:val="Body Text"/>
    <w:basedOn w:val="Normal"/>
    <w:link w:val="BodyTextChar"/>
    <w:semiHidden/>
    <w:rsid w:val="00A21F2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21F2A"/>
    <w:rPr>
      <w:rFonts w:ascii="Times New Roman" w:eastAsia="Times New Roman" w:hAnsi="Times New Roman" w:cs="Times New Roman"/>
      <w:sz w:val="24"/>
      <w:szCs w:val="20"/>
    </w:rPr>
  </w:style>
  <w:style w:type="paragraph" w:styleId="BodyText2">
    <w:name w:val="Body Text 2"/>
    <w:basedOn w:val="Normal"/>
    <w:link w:val="BodyText2Char"/>
    <w:semiHidden/>
    <w:rsid w:val="00A21F2A"/>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21F2A"/>
    <w:rPr>
      <w:rFonts w:ascii="Times New Roman" w:eastAsia="Times New Roman" w:hAnsi="Times New Roman" w:cs="Times New Roman"/>
      <w:sz w:val="24"/>
      <w:szCs w:val="20"/>
    </w:rPr>
  </w:style>
  <w:style w:type="paragraph" w:styleId="BodyText3">
    <w:name w:val="Body Text 3"/>
    <w:basedOn w:val="Normal"/>
    <w:link w:val="BodyText3Char"/>
    <w:semiHidden/>
    <w:rsid w:val="00A21F2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A21F2A"/>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A21F2A"/>
    <w:pPr>
      <w:ind w:firstLine="210"/>
    </w:pPr>
  </w:style>
  <w:style w:type="character" w:customStyle="1" w:styleId="BodyTextFirstIndentChar">
    <w:name w:val="Body Text First Indent Char"/>
    <w:basedOn w:val="BodyTextChar"/>
    <w:link w:val="BodyTextFirstIndent"/>
    <w:semiHidden/>
    <w:rsid w:val="00A21F2A"/>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A21F2A"/>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21F2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semiHidden/>
    <w:rsid w:val="00A21F2A"/>
    <w:pPr>
      <w:ind w:firstLine="210"/>
    </w:pPr>
  </w:style>
  <w:style w:type="character" w:customStyle="1" w:styleId="BodyTextFirstIndent2Char">
    <w:name w:val="Body Text First Indent 2 Char"/>
    <w:basedOn w:val="BodyTextIndentChar"/>
    <w:link w:val="BodyTextFirstIndent2"/>
    <w:semiHidden/>
    <w:rsid w:val="00A21F2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A21F2A"/>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A21F2A"/>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A21F2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A21F2A"/>
    <w:rPr>
      <w:rFonts w:ascii="Times New Roman" w:eastAsia="Times New Roman" w:hAnsi="Times New Roman" w:cs="Times New Roman"/>
      <w:sz w:val="16"/>
      <w:szCs w:val="16"/>
    </w:rPr>
  </w:style>
  <w:style w:type="paragraph" w:styleId="Closing">
    <w:name w:val="Closing"/>
    <w:basedOn w:val="Normal"/>
    <w:link w:val="ClosingChar"/>
    <w:semiHidden/>
    <w:rsid w:val="00A21F2A"/>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semiHidden/>
    <w:rsid w:val="00A21F2A"/>
    <w:rPr>
      <w:rFonts w:ascii="Times New Roman" w:eastAsia="Times New Roman" w:hAnsi="Times New Roman" w:cs="Times New Roman"/>
      <w:sz w:val="24"/>
      <w:szCs w:val="20"/>
    </w:rPr>
  </w:style>
  <w:style w:type="paragraph" w:styleId="Date">
    <w:name w:val="Date"/>
    <w:basedOn w:val="Normal"/>
    <w:next w:val="Normal"/>
    <w:link w:val="DateChar"/>
    <w:semiHidden/>
    <w:rsid w:val="00A21F2A"/>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A21F2A"/>
    <w:rPr>
      <w:rFonts w:ascii="Times New Roman" w:eastAsia="Times New Roman" w:hAnsi="Times New Roman" w:cs="Times New Roman"/>
      <w:sz w:val="24"/>
      <w:szCs w:val="20"/>
    </w:rPr>
  </w:style>
  <w:style w:type="paragraph" w:styleId="EmailSignature">
    <w:name w:val="E-mail Signature"/>
    <w:basedOn w:val="Normal"/>
    <w:link w:val="EmailSignatureChar"/>
    <w:semiHidden/>
    <w:rsid w:val="00A21F2A"/>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semiHidden/>
    <w:rsid w:val="00A21F2A"/>
    <w:rPr>
      <w:rFonts w:ascii="Times New Roman" w:eastAsia="Times New Roman" w:hAnsi="Times New Roman" w:cs="Times New Roman"/>
      <w:sz w:val="24"/>
      <w:szCs w:val="20"/>
    </w:rPr>
  </w:style>
  <w:style w:type="character" w:styleId="Emphasis">
    <w:name w:val="Emphasis"/>
    <w:qFormat/>
    <w:rsid w:val="00A21F2A"/>
    <w:rPr>
      <w:i/>
      <w:iCs/>
    </w:rPr>
  </w:style>
  <w:style w:type="paragraph" w:styleId="EnvelopeAddress">
    <w:name w:val="envelope address"/>
    <w:basedOn w:val="Normal"/>
    <w:semiHidden/>
    <w:rsid w:val="00A21F2A"/>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A21F2A"/>
    <w:pPr>
      <w:spacing w:after="0" w:line="240" w:lineRule="auto"/>
    </w:pPr>
    <w:rPr>
      <w:rFonts w:ascii="Arial" w:eastAsia="Times New Roman" w:hAnsi="Arial" w:cs="Arial"/>
      <w:sz w:val="20"/>
      <w:szCs w:val="20"/>
    </w:rPr>
  </w:style>
  <w:style w:type="character" w:styleId="FollowedHyperlink">
    <w:name w:val="FollowedHyperlink"/>
    <w:semiHidden/>
    <w:rsid w:val="00A21F2A"/>
    <w:rPr>
      <w:color w:val="800080"/>
      <w:u w:val="single"/>
    </w:rPr>
  </w:style>
  <w:style w:type="character" w:styleId="HTMLAcronym">
    <w:name w:val="HTML Acronym"/>
    <w:basedOn w:val="DefaultParagraphFont"/>
    <w:semiHidden/>
    <w:rsid w:val="00A21F2A"/>
  </w:style>
  <w:style w:type="paragraph" w:styleId="HTMLAddress">
    <w:name w:val="HTML Address"/>
    <w:basedOn w:val="Normal"/>
    <w:link w:val="HTMLAddressChar"/>
    <w:semiHidden/>
    <w:rsid w:val="00A21F2A"/>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semiHidden/>
    <w:rsid w:val="00A21F2A"/>
    <w:rPr>
      <w:rFonts w:ascii="Times New Roman" w:eastAsia="Times New Roman" w:hAnsi="Times New Roman" w:cs="Times New Roman"/>
      <w:i/>
      <w:iCs/>
      <w:sz w:val="24"/>
      <w:szCs w:val="20"/>
    </w:rPr>
  </w:style>
  <w:style w:type="character" w:styleId="HTMLCite">
    <w:name w:val="HTML Cite"/>
    <w:semiHidden/>
    <w:rsid w:val="00A21F2A"/>
    <w:rPr>
      <w:i/>
      <w:iCs/>
    </w:rPr>
  </w:style>
  <w:style w:type="character" w:styleId="HTMLCode">
    <w:name w:val="HTML Code"/>
    <w:semiHidden/>
    <w:rsid w:val="00A21F2A"/>
    <w:rPr>
      <w:rFonts w:ascii="Courier New" w:hAnsi="Courier New" w:cs="Courier New"/>
      <w:sz w:val="20"/>
      <w:szCs w:val="20"/>
    </w:rPr>
  </w:style>
  <w:style w:type="character" w:styleId="HTMLDefinition">
    <w:name w:val="HTML Definition"/>
    <w:semiHidden/>
    <w:rsid w:val="00A21F2A"/>
    <w:rPr>
      <w:i/>
      <w:iCs/>
    </w:rPr>
  </w:style>
  <w:style w:type="character" w:styleId="HTMLKeyboard">
    <w:name w:val="HTML Keyboard"/>
    <w:semiHidden/>
    <w:rsid w:val="00A21F2A"/>
    <w:rPr>
      <w:rFonts w:ascii="Courier New" w:hAnsi="Courier New" w:cs="Courier New"/>
      <w:sz w:val="20"/>
      <w:szCs w:val="20"/>
    </w:rPr>
  </w:style>
  <w:style w:type="paragraph" w:styleId="HTMLPreformatted">
    <w:name w:val="HTML Preformatted"/>
    <w:basedOn w:val="Normal"/>
    <w:link w:val="HTMLPreformattedChar"/>
    <w:semiHidden/>
    <w:rsid w:val="00A21F2A"/>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A21F2A"/>
    <w:rPr>
      <w:rFonts w:ascii="Courier New" w:eastAsia="Times New Roman" w:hAnsi="Courier New" w:cs="Courier New"/>
      <w:sz w:val="20"/>
      <w:szCs w:val="20"/>
    </w:rPr>
  </w:style>
  <w:style w:type="character" w:styleId="HTMLSample">
    <w:name w:val="HTML Sample"/>
    <w:semiHidden/>
    <w:rsid w:val="00A21F2A"/>
    <w:rPr>
      <w:rFonts w:ascii="Courier New" w:hAnsi="Courier New" w:cs="Courier New"/>
    </w:rPr>
  </w:style>
  <w:style w:type="character" w:styleId="HTMLTypewriter">
    <w:name w:val="HTML Typewriter"/>
    <w:semiHidden/>
    <w:rsid w:val="00A21F2A"/>
    <w:rPr>
      <w:rFonts w:ascii="Courier New" w:hAnsi="Courier New" w:cs="Courier New"/>
      <w:sz w:val="20"/>
      <w:szCs w:val="20"/>
    </w:rPr>
  </w:style>
  <w:style w:type="character" w:styleId="HTMLVariable">
    <w:name w:val="HTML Variable"/>
    <w:semiHidden/>
    <w:rsid w:val="00A21F2A"/>
    <w:rPr>
      <w:i/>
      <w:iCs/>
    </w:rPr>
  </w:style>
  <w:style w:type="character" w:styleId="Hyperlink">
    <w:name w:val="Hyperlink"/>
    <w:semiHidden/>
    <w:rsid w:val="00A21F2A"/>
    <w:rPr>
      <w:color w:val="0000FF"/>
      <w:u w:val="single"/>
    </w:rPr>
  </w:style>
  <w:style w:type="character" w:styleId="LineNumber">
    <w:name w:val="line number"/>
    <w:basedOn w:val="DefaultParagraphFont"/>
    <w:semiHidden/>
    <w:rsid w:val="00A21F2A"/>
  </w:style>
  <w:style w:type="paragraph" w:styleId="List">
    <w:name w:val="List"/>
    <w:basedOn w:val="Normal"/>
    <w:semiHidden/>
    <w:rsid w:val="00A21F2A"/>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semiHidden/>
    <w:rsid w:val="00A21F2A"/>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semiHidden/>
    <w:rsid w:val="00A21F2A"/>
    <w:pPr>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semiHidden/>
    <w:rsid w:val="00A21F2A"/>
    <w:pPr>
      <w:spacing w:after="0" w:line="240" w:lineRule="auto"/>
      <w:ind w:left="1440" w:hanging="360"/>
    </w:pPr>
    <w:rPr>
      <w:rFonts w:ascii="Times New Roman" w:eastAsia="Times New Roman" w:hAnsi="Times New Roman" w:cs="Times New Roman"/>
      <w:sz w:val="24"/>
      <w:szCs w:val="20"/>
    </w:rPr>
  </w:style>
  <w:style w:type="paragraph" w:styleId="List5">
    <w:name w:val="List 5"/>
    <w:basedOn w:val="Normal"/>
    <w:semiHidden/>
    <w:rsid w:val="00A21F2A"/>
    <w:pPr>
      <w:spacing w:after="0" w:line="240" w:lineRule="auto"/>
      <w:ind w:left="1800" w:hanging="360"/>
    </w:pPr>
    <w:rPr>
      <w:rFonts w:ascii="Times New Roman" w:eastAsia="Times New Roman" w:hAnsi="Times New Roman" w:cs="Times New Roman"/>
      <w:sz w:val="24"/>
      <w:szCs w:val="20"/>
    </w:rPr>
  </w:style>
  <w:style w:type="paragraph" w:styleId="ListBullet">
    <w:name w:val="List Bullet"/>
    <w:basedOn w:val="Normal"/>
    <w:autoRedefine/>
    <w:semiHidden/>
    <w:rsid w:val="00A21F2A"/>
    <w:pPr>
      <w:numPr>
        <w:numId w:val="1"/>
      </w:numPr>
      <w:spacing w:after="0" w:line="240" w:lineRule="auto"/>
    </w:pPr>
    <w:rPr>
      <w:rFonts w:ascii="Times New Roman" w:eastAsia="Times New Roman" w:hAnsi="Times New Roman" w:cs="Times New Roman"/>
      <w:sz w:val="24"/>
      <w:szCs w:val="20"/>
    </w:rPr>
  </w:style>
  <w:style w:type="paragraph" w:styleId="ListBullet2">
    <w:name w:val="List Bullet 2"/>
    <w:basedOn w:val="Normal"/>
    <w:autoRedefine/>
    <w:semiHidden/>
    <w:rsid w:val="00A21F2A"/>
    <w:pPr>
      <w:numPr>
        <w:numId w:val="2"/>
      </w:numPr>
      <w:spacing w:after="0" w:line="240" w:lineRule="auto"/>
    </w:pPr>
    <w:rPr>
      <w:rFonts w:ascii="Times New Roman" w:eastAsia="Times New Roman" w:hAnsi="Times New Roman" w:cs="Times New Roman"/>
      <w:sz w:val="24"/>
      <w:szCs w:val="20"/>
    </w:rPr>
  </w:style>
  <w:style w:type="paragraph" w:styleId="ListBullet3">
    <w:name w:val="List Bullet 3"/>
    <w:basedOn w:val="Normal"/>
    <w:autoRedefine/>
    <w:semiHidden/>
    <w:rsid w:val="00A21F2A"/>
    <w:pPr>
      <w:numPr>
        <w:numId w:val="3"/>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semiHidden/>
    <w:rsid w:val="00A21F2A"/>
    <w:pPr>
      <w:numPr>
        <w:numId w:val="4"/>
      </w:numPr>
      <w:spacing w:after="0" w:line="240" w:lineRule="auto"/>
    </w:pPr>
    <w:rPr>
      <w:rFonts w:ascii="Times New Roman" w:eastAsia="Times New Roman" w:hAnsi="Times New Roman" w:cs="Times New Roman"/>
      <w:sz w:val="24"/>
      <w:szCs w:val="20"/>
    </w:rPr>
  </w:style>
  <w:style w:type="paragraph" w:styleId="ListBullet5">
    <w:name w:val="List Bullet 5"/>
    <w:basedOn w:val="Normal"/>
    <w:autoRedefine/>
    <w:semiHidden/>
    <w:rsid w:val="00A21F2A"/>
    <w:pPr>
      <w:numPr>
        <w:numId w:val="5"/>
      </w:numPr>
      <w:spacing w:after="0" w:line="240" w:lineRule="auto"/>
    </w:pPr>
    <w:rPr>
      <w:rFonts w:ascii="Times New Roman" w:eastAsia="Times New Roman" w:hAnsi="Times New Roman" w:cs="Times New Roman"/>
      <w:sz w:val="24"/>
      <w:szCs w:val="20"/>
    </w:rPr>
  </w:style>
  <w:style w:type="paragraph" w:styleId="ListContinue">
    <w:name w:val="List Continue"/>
    <w:basedOn w:val="Normal"/>
    <w:semiHidden/>
    <w:rsid w:val="00A21F2A"/>
    <w:pPr>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semiHidden/>
    <w:rsid w:val="00A21F2A"/>
    <w:pPr>
      <w:spacing w:after="120" w:line="240" w:lineRule="auto"/>
      <w:ind w:left="720"/>
    </w:pPr>
    <w:rPr>
      <w:rFonts w:ascii="Times New Roman" w:eastAsia="Times New Roman" w:hAnsi="Times New Roman" w:cs="Times New Roman"/>
      <w:sz w:val="24"/>
      <w:szCs w:val="20"/>
    </w:rPr>
  </w:style>
  <w:style w:type="paragraph" w:styleId="ListContinue3">
    <w:name w:val="List Continue 3"/>
    <w:basedOn w:val="Normal"/>
    <w:semiHidden/>
    <w:rsid w:val="00A21F2A"/>
    <w:pPr>
      <w:spacing w:after="120" w:line="240" w:lineRule="auto"/>
      <w:ind w:left="1080"/>
    </w:pPr>
    <w:rPr>
      <w:rFonts w:ascii="Times New Roman" w:eastAsia="Times New Roman" w:hAnsi="Times New Roman" w:cs="Times New Roman"/>
      <w:sz w:val="24"/>
      <w:szCs w:val="20"/>
    </w:rPr>
  </w:style>
  <w:style w:type="paragraph" w:styleId="ListContinue4">
    <w:name w:val="List Continue 4"/>
    <w:basedOn w:val="Normal"/>
    <w:semiHidden/>
    <w:rsid w:val="00A21F2A"/>
    <w:pPr>
      <w:spacing w:after="120" w:line="240" w:lineRule="auto"/>
      <w:ind w:left="1440"/>
    </w:pPr>
    <w:rPr>
      <w:rFonts w:ascii="Times New Roman" w:eastAsia="Times New Roman" w:hAnsi="Times New Roman" w:cs="Times New Roman"/>
      <w:sz w:val="24"/>
      <w:szCs w:val="20"/>
    </w:rPr>
  </w:style>
  <w:style w:type="paragraph" w:styleId="ListContinue5">
    <w:name w:val="List Continue 5"/>
    <w:basedOn w:val="Normal"/>
    <w:semiHidden/>
    <w:rsid w:val="00A21F2A"/>
    <w:pPr>
      <w:spacing w:after="120" w:line="240" w:lineRule="auto"/>
      <w:ind w:left="1800"/>
    </w:pPr>
    <w:rPr>
      <w:rFonts w:ascii="Times New Roman" w:eastAsia="Times New Roman" w:hAnsi="Times New Roman" w:cs="Times New Roman"/>
      <w:sz w:val="24"/>
      <w:szCs w:val="20"/>
    </w:rPr>
  </w:style>
  <w:style w:type="paragraph" w:styleId="ListNumber">
    <w:name w:val="List Number"/>
    <w:basedOn w:val="Normal"/>
    <w:semiHidden/>
    <w:rsid w:val="00A21F2A"/>
    <w:pPr>
      <w:numPr>
        <w:numId w:val="6"/>
      </w:numPr>
      <w:spacing w:after="0" w:line="240" w:lineRule="auto"/>
    </w:pPr>
    <w:rPr>
      <w:rFonts w:ascii="Times New Roman" w:eastAsia="Times New Roman" w:hAnsi="Times New Roman" w:cs="Times New Roman"/>
      <w:sz w:val="24"/>
      <w:szCs w:val="20"/>
    </w:rPr>
  </w:style>
  <w:style w:type="paragraph" w:styleId="ListNumber2">
    <w:name w:val="List Number 2"/>
    <w:basedOn w:val="Normal"/>
    <w:semiHidden/>
    <w:rsid w:val="00A21F2A"/>
    <w:pPr>
      <w:numPr>
        <w:numId w:val="7"/>
      </w:numPr>
      <w:spacing w:after="0" w:line="240" w:lineRule="auto"/>
    </w:pPr>
    <w:rPr>
      <w:rFonts w:ascii="Times New Roman" w:eastAsia="Times New Roman" w:hAnsi="Times New Roman" w:cs="Times New Roman"/>
      <w:sz w:val="24"/>
      <w:szCs w:val="20"/>
    </w:rPr>
  </w:style>
  <w:style w:type="paragraph" w:styleId="ListNumber3">
    <w:name w:val="List Number 3"/>
    <w:basedOn w:val="Normal"/>
    <w:semiHidden/>
    <w:rsid w:val="00A21F2A"/>
    <w:pPr>
      <w:numPr>
        <w:numId w:val="8"/>
      </w:numPr>
      <w:spacing w:after="0" w:line="240" w:lineRule="auto"/>
    </w:pPr>
    <w:rPr>
      <w:rFonts w:ascii="Times New Roman" w:eastAsia="Times New Roman" w:hAnsi="Times New Roman" w:cs="Times New Roman"/>
      <w:sz w:val="24"/>
      <w:szCs w:val="20"/>
    </w:rPr>
  </w:style>
  <w:style w:type="paragraph" w:styleId="ListNumber4">
    <w:name w:val="List Number 4"/>
    <w:basedOn w:val="Normal"/>
    <w:semiHidden/>
    <w:rsid w:val="00A21F2A"/>
    <w:pPr>
      <w:numPr>
        <w:numId w:val="9"/>
      </w:numPr>
      <w:spacing w:after="0" w:line="240" w:lineRule="auto"/>
    </w:pPr>
    <w:rPr>
      <w:rFonts w:ascii="Times New Roman" w:eastAsia="Times New Roman" w:hAnsi="Times New Roman" w:cs="Times New Roman"/>
      <w:sz w:val="24"/>
      <w:szCs w:val="20"/>
    </w:rPr>
  </w:style>
  <w:style w:type="paragraph" w:styleId="ListNumber5">
    <w:name w:val="List Number 5"/>
    <w:basedOn w:val="Normal"/>
    <w:semiHidden/>
    <w:rsid w:val="00A21F2A"/>
    <w:pPr>
      <w:numPr>
        <w:numId w:val="10"/>
      </w:numPr>
      <w:spacing w:after="0" w:line="240" w:lineRule="auto"/>
    </w:pPr>
    <w:rPr>
      <w:rFonts w:ascii="Times New Roman" w:eastAsia="Times New Roman" w:hAnsi="Times New Roman" w:cs="Times New Roman"/>
      <w:sz w:val="24"/>
      <w:szCs w:val="20"/>
    </w:rPr>
  </w:style>
  <w:style w:type="paragraph" w:styleId="MessageHeader">
    <w:name w:val="Message Header"/>
    <w:basedOn w:val="Normal"/>
    <w:link w:val="MessageHeaderChar"/>
    <w:semiHidden/>
    <w:rsid w:val="00A21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A21F2A"/>
    <w:rPr>
      <w:rFonts w:ascii="Arial" w:eastAsia="Times New Roman" w:hAnsi="Arial" w:cs="Arial"/>
      <w:sz w:val="24"/>
      <w:szCs w:val="24"/>
      <w:shd w:val="pct20" w:color="auto" w:fill="auto"/>
    </w:rPr>
  </w:style>
  <w:style w:type="paragraph" w:styleId="NormalWeb">
    <w:name w:val="Normal (Web)"/>
    <w:basedOn w:val="Normal"/>
    <w:uiPriority w:val="99"/>
    <w:semiHidden/>
    <w:rsid w:val="00A21F2A"/>
    <w:pPr>
      <w:spacing w:after="0" w:line="240" w:lineRule="auto"/>
    </w:pPr>
    <w:rPr>
      <w:rFonts w:ascii="Times New Roman" w:eastAsia="Times New Roman" w:hAnsi="Times New Roman" w:cs="Times New Roman"/>
      <w:sz w:val="24"/>
      <w:szCs w:val="24"/>
    </w:rPr>
  </w:style>
  <w:style w:type="paragraph" w:styleId="NormalIndent">
    <w:name w:val="Normal Indent"/>
    <w:basedOn w:val="Normal"/>
    <w:semiHidden/>
    <w:rsid w:val="00A21F2A"/>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semiHidden/>
    <w:rsid w:val="00A21F2A"/>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semiHidden/>
    <w:rsid w:val="00A21F2A"/>
    <w:rPr>
      <w:rFonts w:ascii="Times New Roman" w:eastAsia="Times New Roman" w:hAnsi="Times New Roman" w:cs="Times New Roman"/>
      <w:sz w:val="24"/>
      <w:szCs w:val="20"/>
    </w:rPr>
  </w:style>
  <w:style w:type="character" w:styleId="PageNumber">
    <w:name w:val="page number"/>
    <w:basedOn w:val="DefaultParagraphFont"/>
    <w:semiHidden/>
    <w:rsid w:val="00A21F2A"/>
  </w:style>
  <w:style w:type="paragraph" w:styleId="Salutation">
    <w:name w:val="Salutation"/>
    <w:basedOn w:val="Normal"/>
    <w:next w:val="Normal"/>
    <w:link w:val="SalutationChar"/>
    <w:semiHidden/>
    <w:rsid w:val="00A21F2A"/>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semiHidden/>
    <w:rsid w:val="00A21F2A"/>
    <w:rPr>
      <w:rFonts w:ascii="Times New Roman" w:eastAsia="Times New Roman" w:hAnsi="Times New Roman" w:cs="Times New Roman"/>
      <w:sz w:val="24"/>
      <w:szCs w:val="20"/>
    </w:rPr>
  </w:style>
  <w:style w:type="paragraph" w:styleId="Signature">
    <w:name w:val="Signature"/>
    <w:basedOn w:val="Normal"/>
    <w:link w:val="SignatureChar"/>
    <w:semiHidden/>
    <w:rsid w:val="00A21F2A"/>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semiHidden/>
    <w:rsid w:val="00A21F2A"/>
    <w:rPr>
      <w:rFonts w:ascii="Times New Roman" w:eastAsia="Times New Roman" w:hAnsi="Times New Roman" w:cs="Times New Roman"/>
      <w:sz w:val="24"/>
      <w:szCs w:val="20"/>
    </w:rPr>
  </w:style>
  <w:style w:type="character" w:styleId="Strong">
    <w:name w:val="Strong"/>
    <w:qFormat/>
    <w:rsid w:val="00A21F2A"/>
    <w:rPr>
      <w:b/>
      <w:bCs/>
    </w:rPr>
  </w:style>
  <w:style w:type="paragraph" w:styleId="Subtitle">
    <w:name w:val="Subtitle"/>
    <w:basedOn w:val="Normal"/>
    <w:link w:val="SubtitleChar"/>
    <w:qFormat/>
    <w:rsid w:val="00A21F2A"/>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1F2A"/>
    <w:rPr>
      <w:rFonts w:ascii="Arial" w:eastAsia="Times New Roman" w:hAnsi="Arial" w:cs="Arial"/>
      <w:sz w:val="24"/>
      <w:szCs w:val="24"/>
    </w:rPr>
  </w:style>
  <w:style w:type="table" w:styleId="Table3Deffects1">
    <w:name w:val="Table 3D effects 1"/>
    <w:basedOn w:val="TableNormal"/>
    <w:semiHidden/>
    <w:rsid w:val="00A21F2A"/>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21F2A"/>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21F2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21F2A"/>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A21F2A"/>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A21F2A"/>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A21F2A"/>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21F2A"/>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21F2A"/>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1F2A"/>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1F2A"/>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1F2A"/>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21F2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21F2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21F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21F2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21F2A"/>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21F2A"/>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21F2A"/>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21F2A"/>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21F2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21F2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21F2A"/>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21F2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21F2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21F2A"/>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21F2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21F2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21F2A"/>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21F2A"/>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21F2A"/>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21F2A"/>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21F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21F2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21F2A"/>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21F2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s">
    <w:name w:val="instructions"/>
    <w:basedOn w:val="Normal"/>
    <w:rsid w:val="00A21F2A"/>
    <w:pPr>
      <w:spacing w:before="100" w:beforeAutospacing="1" w:after="100" w:afterAutospacing="1" w:line="240" w:lineRule="auto"/>
    </w:pPr>
    <w:rPr>
      <w:rFonts w:ascii="Times New Roman" w:eastAsia="MS Mincho" w:hAnsi="Times New Roman" w:cs="Times New Roman"/>
      <w:sz w:val="24"/>
      <w:szCs w:val="24"/>
      <w:lang w:val="en-GB" w:eastAsia="ja-JP"/>
    </w:rPr>
  </w:style>
  <w:style w:type="character" w:customStyle="1" w:styleId="labelnote">
    <w:name w:val="labelnote"/>
    <w:basedOn w:val="DefaultParagraphFont"/>
    <w:rsid w:val="00A21F2A"/>
  </w:style>
  <w:style w:type="character" w:customStyle="1" w:styleId="help">
    <w:name w:val="help"/>
    <w:basedOn w:val="DefaultParagraphFont"/>
    <w:rsid w:val="00A21F2A"/>
  </w:style>
  <w:style w:type="paragraph" w:styleId="BalloonText">
    <w:name w:val="Balloon Text"/>
    <w:basedOn w:val="Normal"/>
    <w:link w:val="BalloonTextChar"/>
    <w:semiHidden/>
    <w:rsid w:val="00A21F2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21F2A"/>
    <w:rPr>
      <w:rFonts w:ascii="Tahoma" w:eastAsia="Times New Roman" w:hAnsi="Tahoma" w:cs="Tahoma"/>
      <w:sz w:val="16"/>
      <w:szCs w:val="16"/>
    </w:rPr>
  </w:style>
  <w:style w:type="paragraph" w:customStyle="1" w:styleId="JPLegend">
    <w:name w:val="JP Legend"/>
    <w:basedOn w:val="Normal"/>
    <w:rsid w:val="00A21F2A"/>
    <w:pPr>
      <w:keepLines/>
      <w:tabs>
        <w:tab w:val="left" w:pos="284"/>
      </w:tabs>
      <w:spacing w:before="40" w:after="20" w:line="240" w:lineRule="auto"/>
    </w:pPr>
    <w:rPr>
      <w:rFonts w:ascii="Times New Roman" w:eastAsia="MS Mincho" w:hAnsi="Times New Roman" w:cs="Times New Roman"/>
      <w:sz w:val="18"/>
      <w:szCs w:val="18"/>
    </w:rPr>
  </w:style>
  <w:style w:type="paragraph" w:customStyle="1" w:styleId="JPListlevel1">
    <w:name w:val="JP List level 1"/>
    <w:basedOn w:val="Listlevel1"/>
    <w:rsid w:val="00A21F2A"/>
    <w:rPr>
      <w:rFonts w:eastAsia="MS Mincho"/>
      <w:sz w:val="21"/>
      <w:szCs w:val="21"/>
    </w:rPr>
  </w:style>
  <w:style w:type="paragraph" w:customStyle="1" w:styleId="JPListlevel2">
    <w:name w:val="JP List level 2"/>
    <w:basedOn w:val="Listlevel2"/>
    <w:rsid w:val="00A21F2A"/>
    <w:rPr>
      <w:rFonts w:eastAsia="MS Mincho"/>
      <w:sz w:val="21"/>
      <w:szCs w:val="21"/>
    </w:rPr>
  </w:style>
  <w:style w:type="paragraph" w:customStyle="1" w:styleId="JPListlevel3">
    <w:name w:val="JP List level 3"/>
    <w:basedOn w:val="Normal"/>
    <w:rsid w:val="00A21F2A"/>
    <w:pPr>
      <w:spacing w:before="40" w:after="20" w:line="240" w:lineRule="auto"/>
      <w:ind w:left="1296" w:hanging="432"/>
    </w:pPr>
    <w:rPr>
      <w:rFonts w:ascii="Times New Roman" w:eastAsia="MS Mincho" w:hAnsi="Times New Roman" w:cs="Times New Roman"/>
      <w:sz w:val="21"/>
      <w:szCs w:val="21"/>
    </w:rPr>
  </w:style>
  <w:style w:type="paragraph" w:customStyle="1" w:styleId="JPReference">
    <w:name w:val="JP Reference"/>
    <w:basedOn w:val="Reference"/>
    <w:rsid w:val="00A21F2A"/>
    <w:rPr>
      <w:rFonts w:eastAsia="MS Mincho"/>
      <w:sz w:val="21"/>
      <w:szCs w:val="21"/>
    </w:rPr>
  </w:style>
  <w:style w:type="paragraph" w:customStyle="1" w:styleId="JPSAStext">
    <w:name w:val="JP SAS text"/>
    <w:basedOn w:val="SAStext"/>
    <w:rsid w:val="00A21F2A"/>
    <w:rPr>
      <w:rFonts w:eastAsia="MS Mincho" w:cs="Courier New"/>
      <w:sz w:val="18"/>
      <w:szCs w:val="18"/>
    </w:rPr>
  </w:style>
  <w:style w:type="paragraph" w:customStyle="1" w:styleId="JPTable">
    <w:name w:val="JP Table"/>
    <w:basedOn w:val="Table"/>
    <w:rsid w:val="00A21F2A"/>
    <w:rPr>
      <w:rFonts w:ascii="Times New Roman" w:eastAsia="MS Mincho" w:hAnsi="Times New Roman"/>
      <w:sz w:val="18"/>
      <w:szCs w:val="18"/>
    </w:rPr>
  </w:style>
  <w:style w:type="paragraph" w:customStyle="1" w:styleId="JPText">
    <w:name w:val="JP Text"/>
    <w:basedOn w:val="Text"/>
    <w:rsid w:val="00A21F2A"/>
    <w:pPr>
      <w:spacing w:before="0" w:line="360" w:lineRule="atLeast"/>
      <w:ind w:firstLineChars="100" w:firstLine="100"/>
    </w:pPr>
    <w:rPr>
      <w:rFonts w:eastAsia="MS Mincho"/>
      <w:sz w:val="21"/>
      <w:szCs w:val="21"/>
    </w:rPr>
  </w:style>
  <w:style w:type="paragraph" w:customStyle="1" w:styleId="Legend">
    <w:name w:val="Legend"/>
    <w:basedOn w:val="Table"/>
    <w:rsid w:val="00A21F2A"/>
    <w:rPr>
      <w:rFonts w:eastAsia="MS Mincho"/>
      <w:szCs w:val="24"/>
    </w:rPr>
  </w:style>
  <w:style w:type="paragraph" w:customStyle="1" w:styleId="Listlevel3">
    <w:name w:val="List level 3"/>
    <w:basedOn w:val="Listlevel2"/>
    <w:rsid w:val="00A21F2A"/>
    <w:pPr>
      <w:ind w:left="1296" w:hanging="432"/>
    </w:pPr>
    <w:rPr>
      <w:rFonts w:eastAsia="MS Mincho"/>
    </w:rPr>
  </w:style>
  <w:style w:type="paragraph" w:customStyle="1" w:styleId="SynopsisList">
    <w:name w:val="Synopsis List"/>
    <w:basedOn w:val="Synopsis"/>
    <w:rsid w:val="00A21F2A"/>
    <w:pPr>
      <w:spacing w:before="40" w:after="20"/>
      <w:ind w:left="864" w:hanging="432"/>
      <w:jc w:val="left"/>
    </w:pPr>
    <w:rPr>
      <w:rFonts w:eastAsia="MS Gothic"/>
    </w:rPr>
  </w:style>
  <w:style w:type="character" w:customStyle="1" w:styleId="CommentChar">
    <w:name w:val="Comment Char"/>
    <w:link w:val="Comment"/>
    <w:rsid w:val="00A21F2A"/>
    <w:rPr>
      <w:rFonts w:ascii="Times New Roman" w:eastAsia="Times New Roman" w:hAnsi="Times New Roman" w:cs="Times New Roman"/>
      <w:i/>
      <w:color w:val="BF30B5"/>
      <w:sz w:val="24"/>
      <w:szCs w:val="24"/>
    </w:rPr>
  </w:style>
  <w:style w:type="character" w:customStyle="1" w:styleId="help1">
    <w:name w:val="help1"/>
    <w:rsid w:val="00A21F2A"/>
    <w:rPr>
      <w:color w:val="000066"/>
    </w:rPr>
  </w:style>
  <w:style w:type="paragraph" w:styleId="CommentSubject">
    <w:name w:val="annotation subject"/>
    <w:basedOn w:val="CommentText"/>
    <w:next w:val="CommentText"/>
    <w:link w:val="CommentSubjectChar"/>
    <w:semiHidden/>
    <w:rsid w:val="00A21F2A"/>
    <w:rPr>
      <w:b/>
      <w:bCs/>
    </w:rPr>
  </w:style>
  <w:style w:type="character" w:customStyle="1" w:styleId="CommentSubjectChar">
    <w:name w:val="Comment Subject Char"/>
    <w:basedOn w:val="CommentTextChar"/>
    <w:link w:val="CommentSubject"/>
    <w:semiHidden/>
    <w:rsid w:val="00A21F2A"/>
    <w:rPr>
      <w:rFonts w:ascii="Times New Roman" w:eastAsia="Times New Roman" w:hAnsi="Times New Roman" w:cs="Times New Roman"/>
      <w:b/>
      <w:bCs/>
      <w:sz w:val="20"/>
      <w:szCs w:val="20"/>
    </w:rPr>
  </w:style>
  <w:style w:type="paragraph" w:customStyle="1" w:styleId="CM6">
    <w:name w:val="CM6"/>
    <w:basedOn w:val="Normal"/>
    <w:next w:val="Normal"/>
    <w:rsid w:val="00A21F2A"/>
    <w:pPr>
      <w:widowControl w:val="0"/>
      <w:autoSpaceDE w:val="0"/>
      <w:autoSpaceDN w:val="0"/>
      <w:adjustRightInd w:val="0"/>
      <w:spacing w:after="600" w:line="240" w:lineRule="auto"/>
    </w:pPr>
    <w:rPr>
      <w:rFonts w:ascii="Times New Roman" w:eastAsia="Times New Roman" w:hAnsi="Times New Roman" w:cs="Times New Roman"/>
      <w:sz w:val="24"/>
      <w:szCs w:val="24"/>
    </w:rPr>
  </w:style>
  <w:style w:type="paragraph" w:customStyle="1" w:styleId="JPnottoc-headings">
    <w:name w:val="JP not toc-headings"/>
    <w:basedOn w:val="Nottoc-headings"/>
    <w:next w:val="JPText"/>
    <w:rsid w:val="00A21F2A"/>
    <w:pPr>
      <w:ind w:left="0" w:firstLine="0"/>
    </w:pPr>
    <w:rPr>
      <w:rFonts w:eastAsia="MS Gothic"/>
      <w:sz w:val="21"/>
      <w:szCs w:val="24"/>
    </w:rPr>
  </w:style>
  <w:style w:type="paragraph" w:styleId="ListParagraph">
    <w:name w:val="List Paragraph"/>
    <w:basedOn w:val="Normal"/>
    <w:uiPriority w:val="34"/>
    <w:qFormat/>
    <w:rsid w:val="00A21F2A"/>
    <w:pPr>
      <w:ind w:left="720"/>
      <w:contextualSpacing/>
    </w:pPr>
    <w:rPr>
      <w:rFonts w:ascii="Calibri" w:eastAsia="Calibri" w:hAnsi="Calibri" w:cs="Times New Roman"/>
    </w:rPr>
  </w:style>
  <w:style w:type="character" w:customStyle="1" w:styleId="CommentChar1">
    <w:name w:val="Comment Char1"/>
    <w:rsid w:val="00A21F2A"/>
    <w:rPr>
      <w:i/>
      <w:color w:val="BF30B5"/>
      <w:sz w:val="24"/>
      <w:szCs w:val="24"/>
      <w:lang w:val="en-US" w:eastAsia="en-US" w:bidi="ar-SA"/>
    </w:rPr>
  </w:style>
  <w:style w:type="paragraph" w:customStyle="1" w:styleId="BalloonText1">
    <w:name w:val="Balloon Text1"/>
    <w:basedOn w:val="Normal"/>
    <w:semiHidden/>
    <w:rsid w:val="00A21F2A"/>
    <w:pPr>
      <w:spacing w:after="0" w:line="240" w:lineRule="auto"/>
    </w:pPr>
    <w:rPr>
      <w:rFonts w:ascii="Tahoma" w:eastAsia="MS Mincho" w:hAnsi="Tahoma" w:cs="Tahoma"/>
      <w:sz w:val="16"/>
      <w:szCs w:val="16"/>
      <w:lang w:eastAsia="ja-JP"/>
    </w:rPr>
  </w:style>
  <w:style w:type="paragraph" w:customStyle="1" w:styleId="CommentSubject1">
    <w:name w:val="Comment Subject1"/>
    <w:basedOn w:val="CommentText"/>
    <w:next w:val="CommentText"/>
    <w:semiHidden/>
    <w:rsid w:val="00A21F2A"/>
    <w:rPr>
      <w:rFonts w:eastAsia="MS Mincho"/>
      <w:b/>
      <w:bCs/>
      <w:lang w:eastAsia="ja-JP"/>
    </w:rPr>
  </w:style>
  <w:style w:type="paragraph" w:customStyle="1" w:styleId="SynopsisList2">
    <w:name w:val="Synopsis List 2"/>
    <w:basedOn w:val="SynopsisList"/>
    <w:rsid w:val="00A21F2A"/>
    <w:pPr>
      <w:ind w:left="1299" w:hanging="431"/>
    </w:pPr>
    <w:rPr>
      <w:lang w:eastAsia="ja-JP"/>
    </w:rPr>
  </w:style>
  <w:style w:type="paragraph" w:styleId="NoSpacing">
    <w:name w:val="No Spacing"/>
    <w:link w:val="NoSpacingChar"/>
    <w:uiPriority w:val="1"/>
    <w:qFormat/>
    <w:rsid w:val="00A21F2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21F2A"/>
    <w:rPr>
      <w:rFonts w:ascii="Calibri" w:eastAsia="Times New Roman" w:hAnsi="Calibri" w:cs="Times New Roman"/>
    </w:rPr>
  </w:style>
  <w:style w:type="table" w:customStyle="1" w:styleId="Table3Deffects11">
    <w:name w:val="Table 3D effects 11"/>
    <w:basedOn w:val="TableNormal"/>
    <w:next w:val="Table3Deffects1"/>
    <w:semiHidden/>
    <w:rsid w:val="00A21F2A"/>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21F2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21F2A"/>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urful2"/>
    <w:semiHidden/>
    <w:rsid w:val="00A21F2A"/>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urful3"/>
    <w:semiHidden/>
    <w:rsid w:val="00A21F2A"/>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21F2A"/>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21F2A"/>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21F2A"/>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21F2A"/>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21F2A"/>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21F2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21F2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21F2A"/>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21F2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21F2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21F2A"/>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A21F2A"/>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21F2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21F2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A21F2A"/>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A21F2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21F2A"/>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21F2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
    <w:name w:val="1 / 1.1 / 1.1.11"/>
    <w:basedOn w:val="NoList"/>
    <w:next w:val="111111"/>
    <w:semiHidden/>
    <w:rsid w:val="00A21F2A"/>
  </w:style>
  <w:style w:type="numbering" w:customStyle="1" w:styleId="1ai1">
    <w:name w:val="1 / a / i1"/>
    <w:basedOn w:val="NoList"/>
    <w:next w:val="1ai"/>
    <w:semiHidden/>
    <w:rsid w:val="00A21F2A"/>
  </w:style>
  <w:style w:type="numbering" w:customStyle="1" w:styleId="ArticleSection1">
    <w:name w:val="Article / Section1"/>
    <w:basedOn w:val="NoList"/>
    <w:next w:val="ArticleSection"/>
    <w:semiHidden/>
    <w:rsid w:val="00A21F2A"/>
  </w:style>
  <w:style w:type="paragraph" w:customStyle="1" w:styleId="Default">
    <w:name w:val="Default"/>
    <w:rsid w:val="00A21F2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ableChar">
    <w:name w:val="Table Char"/>
    <w:link w:val="Table"/>
    <w:rsid w:val="00A21F2A"/>
    <w:rPr>
      <w:rFonts w:ascii="Arial" w:eastAsia="Times New Roman" w:hAnsi="Arial" w:cs="Times New Roman"/>
      <w:sz w:val="20"/>
      <w:szCs w:val="20"/>
    </w:rPr>
  </w:style>
  <w:style w:type="numbering" w:customStyle="1" w:styleId="NoList11">
    <w:name w:val="No List11"/>
    <w:next w:val="NoList"/>
    <w:uiPriority w:val="99"/>
    <w:semiHidden/>
    <w:unhideWhenUsed/>
    <w:rsid w:val="00A21F2A"/>
  </w:style>
  <w:style w:type="table" w:customStyle="1" w:styleId="Table3Deffects12">
    <w:name w:val="Table 3D effects 12"/>
    <w:basedOn w:val="TableNormal"/>
    <w:next w:val="Table3Deffects1"/>
    <w:semiHidden/>
    <w:rsid w:val="00A21F2A"/>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semiHidden/>
    <w:rsid w:val="00A21F2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A21F2A"/>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urful2"/>
    <w:semiHidden/>
    <w:rsid w:val="00A21F2A"/>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urful3"/>
    <w:semiHidden/>
    <w:rsid w:val="00A21F2A"/>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A21F2A"/>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A21F2A"/>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A21F2A"/>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A21F2A"/>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A21F2A"/>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A21F2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A21F2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A21F2A"/>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A21F2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A21F2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A21F2A"/>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semiHidden/>
    <w:rsid w:val="00A21F2A"/>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A21F2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A21F2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semiHidden/>
    <w:rsid w:val="00A21F2A"/>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semiHidden/>
    <w:rsid w:val="00A21F2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A21F2A"/>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A21F2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1">
    <w:name w:val="1 / 1.1 / 1.1.111"/>
    <w:basedOn w:val="NoList"/>
    <w:next w:val="111111"/>
    <w:semiHidden/>
    <w:rsid w:val="00A21F2A"/>
  </w:style>
  <w:style w:type="numbering" w:customStyle="1" w:styleId="1ai11">
    <w:name w:val="1 / a / i11"/>
    <w:basedOn w:val="NoList"/>
    <w:next w:val="1ai"/>
    <w:semiHidden/>
    <w:rsid w:val="00A21F2A"/>
  </w:style>
  <w:style w:type="numbering" w:customStyle="1" w:styleId="ArticleSection11">
    <w:name w:val="Article / Section11"/>
    <w:basedOn w:val="NoList"/>
    <w:next w:val="ArticleSection"/>
    <w:semiHidden/>
    <w:rsid w:val="00A21F2A"/>
  </w:style>
  <w:style w:type="table" w:customStyle="1" w:styleId="Table3Deffects13">
    <w:name w:val="Table 3D effects 13"/>
    <w:basedOn w:val="TableNormal"/>
    <w:next w:val="Table3Deffects1"/>
    <w:semiHidden/>
    <w:rsid w:val="00A21F2A"/>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3">
    <w:name w:val="Table 3D effects 33"/>
    <w:basedOn w:val="TableNormal"/>
    <w:next w:val="Table3Deffects3"/>
    <w:semiHidden/>
    <w:rsid w:val="00A21F2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A21F2A"/>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3">
    <w:name w:val="Table Colorful 23"/>
    <w:basedOn w:val="TableNormal"/>
    <w:next w:val="TableColourful2"/>
    <w:semiHidden/>
    <w:rsid w:val="00A21F2A"/>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urful3"/>
    <w:semiHidden/>
    <w:rsid w:val="00A21F2A"/>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A21F2A"/>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A21F2A"/>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A21F2A"/>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A21F2A"/>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A21F2A"/>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A21F2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A21F2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A21F2A"/>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3">
    <w:name w:val="Table Grid 63"/>
    <w:basedOn w:val="TableNormal"/>
    <w:next w:val="TableGrid6"/>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A21F2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A21F2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A21F2A"/>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A21F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3">
    <w:name w:val="Table List 73"/>
    <w:basedOn w:val="TableNormal"/>
    <w:next w:val="TableList7"/>
    <w:semiHidden/>
    <w:rsid w:val="00A21F2A"/>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A21F2A"/>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A21F2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3">
    <w:name w:val="Table Simple 23"/>
    <w:basedOn w:val="TableNormal"/>
    <w:next w:val="TableSimple2"/>
    <w:semiHidden/>
    <w:rsid w:val="00A21F2A"/>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A21F2A"/>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3">
    <w:name w:val="Table Web 13"/>
    <w:basedOn w:val="TableNormal"/>
    <w:next w:val="TableWeb1"/>
    <w:semiHidden/>
    <w:rsid w:val="00A21F2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A21F2A"/>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A21F2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2">
    <w:name w:val="1 / 1.1 / 1.1.112"/>
    <w:basedOn w:val="NoList"/>
    <w:next w:val="111111"/>
    <w:semiHidden/>
    <w:rsid w:val="00A21F2A"/>
  </w:style>
  <w:style w:type="numbering" w:customStyle="1" w:styleId="1ai12">
    <w:name w:val="1 / a / i12"/>
    <w:basedOn w:val="NoList"/>
    <w:next w:val="1ai"/>
    <w:semiHidden/>
    <w:rsid w:val="00A21F2A"/>
  </w:style>
  <w:style w:type="numbering" w:customStyle="1" w:styleId="ArticleSection12">
    <w:name w:val="Article / Section12"/>
    <w:basedOn w:val="NoList"/>
    <w:next w:val="ArticleSection"/>
    <w:semiHidden/>
    <w:rsid w:val="00A21F2A"/>
  </w:style>
  <w:style w:type="character" w:customStyle="1" w:styleId="data-point">
    <w:name w:val="data-point"/>
    <w:rsid w:val="00A21F2A"/>
  </w:style>
  <w:style w:type="numbering" w:customStyle="1" w:styleId="NoList111">
    <w:name w:val="No List111"/>
    <w:next w:val="NoList"/>
    <w:semiHidden/>
    <w:unhideWhenUsed/>
    <w:rsid w:val="00A21F2A"/>
  </w:style>
  <w:style w:type="numbering" w:customStyle="1" w:styleId="1111112">
    <w:name w:val="1 / 1.1 / 1.1.12"/>
    <w:basedOn w:val="NoList"/>
    <w:next w:val="111111"/>
    <w:semiHidden/>
    <w:rsid w:val="00A21F2A"/>
  </w:style>
  <w:style w:type="numbering" w:customStyle="1" w:styleId="1ai2">
    <w:name w:val="1 / a / i2"/>
    <w:basedOn w:val="NoList"/>
    <w:next w:val="1ai"/>
    <w:semiHidden/>
    <w:rsid w:val="00A21F2A"/>
  </w:style>
  <w:style w:type="numbering" w:customStyle="1" w:styleId="ArticleSection2">
    <w:name w:val="Article / Section2"/>
    <w:basedOn w:val="NoList"/>
    <w:next w:val="ArticleSection"/>
    <w:semiHidden/>
    <w:rsid w:val="00A21F2A"/>
  </w:style>
  <w:style w:type="numbering" w:customStyle="1" w:styleId="11111113">
    <w:name w:val="1 / 1.1 / 1.1.113"/>
    <w:basedOn w:val="NoList"/>
    <w:next w:val="111111"/>
    <w:semiHidden/>
    <w:rsid w:val="00A21F2A"/>
    <w:pPr>
      <w:numPr>
        <w:numId w:val="11"/>
      </w:numPr>
    </w:pPr>
  </w:style>
  <w:style w:type="numbering" w:customStyle="1" w:styleId="1ai13">
    <w:name w:val="1 / a / i13"/>
    <w:basedOn w:val="NoList"/>
    <w:next w:val="1ai"/>
    <w:semiHidden/>
    <w:rsid w:val="00A21F2A"/>
    <w:pPr>
      <w:numPr>
        <w:numId w:val="12"/>
      </w:numPr>
    </w:pPr>
  </w:style>
  <w:style w:type="numbering" w:customStyle="1" w:styleId="ArticleSection13">
    <w:name w:val="Article / Section13"/>
    <w:basedOn w:val="NoList"/>
    <w:next w:val="ArticleSection"/>
    <w:semiHidden/>
    <w:rsid w:val="00A21F2A"/>
    <w:pPr>
      <w:numPr>
        <w:numId w:val="13"/>
      </w:numPr>
    </w:pPr>
  </w:style>
  <w:style w:type="numbering" w:customStyle="1" w:styleId="1111113">
    <w:name w:val="1 / 1.1 / 1.1.13"/>
    <w:basedOn w:val="NoList"/>
    <w:next w:val="111111"/>
    <w:semiHidden/>
    <w:rsid w:val="00A21F2A"/>
  </w:style>
  <w:style w:type="numbering" w:customStyle="1" w:styleId="1ai3">
    <w:name w:val="1 / a / i3"/>
    <w:basedOn w:val="NoList"/>
    <w:next w:val="1ai"/>
    <w:semiHidden/>
    <w:rsid w:val="00A21F2A"/>
  </w:style>
  <w:style w:type="numbering" w:customStyle="1" w:styleId="ArticleSection3">
    <w:name w:val="Article / Section3"/>
    <w:basedOn w:val="NoList"/>
    <w:next w:val="ArticleSection"/>
    <w:semiHidden/>
    <w:rsid w:val="00A21F2A"/>
  </w:style>
  <w:style w:type="numbering" w:customStyle="1" w:styleId="11111114">
    <w:name w:val="1 / 1.1 / 1.1.114"/>
    <w:basedOn w:val="NoList"/>
    <w:next w:val="111111"/>
    <w:semiHidden/>
    <w:rsid w:val="00A21F2A"/>
  </w:style>
  <w:style w:type="numbering" w:customStyle="1" w:styleId="1ai14">
    <w:name w:val="1 / a / i14"/>
    <w:basedOn w:val="NoList"/>
    <w:next w:val="1ai"/>
    <w:semiHidden/>
    <w:rsid w:val="00A21F2A"/>
  </w:style>
  <w:style w:type="numbering" w:customStyle="1" w:styleId="ArticleSection14">
    <w:name w:val="Article / Section14"/>
    <w:basedOn w:val="NoList"/>
    <w:next w:val="ArticleSection"/>
    <w:semiHidden/>
    <w:rsid w:val="00A21F2A"/>
  </w:style>
  <w:style w:type="numbering" w:customStyle="1" w:styleId="NoList1111">
    <w:name w:val="No List1111"/>
    <w:next w:val="NoList"/>
    <w:semiHidden/>
    <w:unhideWhenUsed/>
    <w:rsid w:val="00A21F2A"/>
  </w:style>
  <w:style w:type="character" w:customStyle="1" w:styleId="TextChar1">
    <w:name w:val="Text Char1"/>
    <w:link w:val="Text"/>
    <w:rsid w:val="00A21F2A"/>
    <w:rPr>
      <w:rFonts w:ascii="Times New Roman" w:eastAsia="Times New Roman" w:hAnsi="Times New Roman" w:cs="Times New Roman"/>
      <w:sz w:val="24"/>
      <w:szCs w:val="20"/>
    </w:rPr>
  </w:style>
  <w:style w:type="paragraph" w:customStyle="1" w:styleId="Text2">
    <w:name w:val="Text 2"/>
    <w:basedOn w:val="Normal"/>
    <w:rsid w:val="00A21F2A"/>
    <w:pPr>
      <w:spacing w:before="200" w:after="0" w:line="240" w:lineRule="auto"/>
      <w:ind w:left="1123"/>
      <w:jc w:val="both"/>
    </w:pPr>
    <w:rPr>
      <w:rFonts w:ascii="Times New Roman" w:eastAsia="Times New Roman" w:hAnsi="Times New Roman" w:cs="Times New Roman"/>
      <w:sz w:val="24"/>
      <w:szCs w:val="20"/>
      <w:lang w:val="en-GB" w:eastAsia="de-DE"/>
    </w:rPr>
  </w:style>
  <w:style w:type="character" w:styleId="PlaceholderText">
    <w:name w:val="Placeholder Text"/>
    <w:basedOn w:val="DefaultParagraphFont"/>
    <w:uiPriority w:val="99"/>
    <w:semiHidden/>
    <w:rsid w:val="00D748FE"/>
    <w:rPr>
      <w:color w:val="808080"/>
    </w:rPr>
  </w:style>
  <w:style w:type="character" w:customStyle="1" w:styleId="Style1">
    <w:name w:val="Style1"/>
    <w:basedOn w:val="DefaultParagraphFont"/>
    <w:uiPriority w:val="1"/>
    <w:rsid w:val="00A8701F"/>
  </w:style>
  <w:style w:type="character" w:customStyle="1" w:styleId="PlaceholderStyle">
    <w:name w:val="PlaceholderStyle"/>
    <w:basedOn w:val="DefaultParagraphFont"/>
    <w:uiPriority w:val="1"/>
    <w:rsid w:val="000A7981"/>
    <w:rPr>
      <w:rFonts w:ascii="Arial" w:hAnsi="Arial"/>
      <w:sz w:val="24"/>
    </w:rPr>
  </w:style>
  <w:style w:type="character" w:styleId="UnresolvedMention">
    <w:name w:val="Unresolved Mention"/>
    <w:basedOn w:val="DefaultParagraphFont"/>
    <w:uiPriority w:val="99"/>
    <w:semiHidden/>
    <w:unhideWhenUsed/>
    <w:rsid w:val="00AD5338"/>
    <w:rPr>
      <w:color w:val="605E5C"/>
      <w:shd w:val="clear" w:color="auto" w:fill="E1DFDD"/>
    </w:rPr>
  </w:style>
  <w:style w:type="paragraph" w:styleId="Revision">
    <w:name w:val="Revision"/>
    <w:hidden/>
    <w:uiPriority w:val="99"/>
    <w:semiHidden/>
    <w:rsid w:val="00924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89765">
      <w:bodyDiv w:val="1"/>
      <w:marLeft w:val="0"/>
      <w:marRight w:val="0"/>
      <w:marTop w:val="0"/>
      <w:marBottom w:val="0"/>
      <w:divBdr>
        <w:top w:val="none" w:sz="0" w:space="0" w:color="auto"/>
        <w:left w:val="none" w:sz="0" w:space="0" w:color="auto"/>
        <w:bottom w:val="none" w:sz="0" w:space="0" w:color="auto"/>
        <w:right w:val="none" w:sz="0" w:space="0" w:color="auto"/>
      </w:divBdr>
      <w:divsChild>
        <w:div w:id="1160658924">
          <w:marLeft w:val="0"/>
          <w:marRight w:val="0"/>
          <w:marTop w:val="0"/>
          <w:marBottom w:val="0"/>
          <w:divBdr>
            <w:top w:val="none" w:sz="0" w:space="0" w:color="auto"/>
            <w:left w:val="none" w:sz="0" w:space="0" w:color="auto"/>
            <w:bottom w:val="none" w:sz="0" w:space="0" w:color="auto"/>
            <w:right w:val="none" w:sz="0" w:space="0" w:color="auto"/>
          </w:divBdr>
        </w:div>
        <w:div w:id="1445226091">
          <w:marLeft w:val="0"/>
          <w:marRight w:val="0"/>
          <w:marTop w:val="0"/>
          <w:marBottom w:val="0"/>
          <w:divBdr>
            <w:top w:val="none" w:sz="0" w:space="0" w:color="auto"/>
            <w:left w:val="none" w:sz="0" w:space="0" w:color="auto"/>
            <w:bottom w:val="none" w:sz="0" w:space="0" w:color="auto"/>
            <w:right w:val="none" w:sz="0" w:space="0" w:color="auto"/>
          </w:divBdr>
        </w:div>
      </w:divsChild>
    </w:div>
    <w:div w:id="1749569146">
      <w:bodyDiv w:val="1"/>
      <w:marLeft w:val="0"/>
      <w:marRight w:val="0"/>
      <w:marTop w:val="0"/>
      <w:marBottom w:val="0"/>
      <w:divBdr>
        <w:top w:val="none" w:sz="0" w:space="0" w:color="auto"/>
        <w:left w:val="none" w:sz="0" w:space="0" w:color="auto"/>
        <w:bottom w:val="none" w:sz="0" w:space="0" w:color="auto"/>
        <w:right w:val="none" w:sz="0" w:space="0" w:color="auto"/>
      </w:divBdr>
      <w:divsChild>
        <w:div w:id="286081971">
          <w:marLeft w:val="0"/>
          <w:marRight w:val="0"/>
          <w:marTop w:val="0"/>
          <w:marBottom w:val="0"/>
          <w:divBdr>
            <w:top w:val="none" w:sz="0" w:space="0" w:color="auto"/>
            <w:left w:val="none" w:sz="0" w:space="0" w:color="auto"/>
            <w:bottom w:val="none" w:sz="0" w:space="0" w:color="auto"/>
            <w:right w:val="none" w:sz="0" w:space="0" w:color="auto"/>
          </w:divBdr>
        </w:div>
        <w:div w:id="1276213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324CC13CA4AC6A90232108859EE58"/>
        <w:category>
          <w:name w:val="General"/>
          <w:gallery w:val="placeholder"/>
        </w:category>
        <w:types>
          <w:type w:val="bbPlcHdr"/>
        </w:types>
        <w:behaviors>
          <w:behavior w:val="content"/>
        </w:behaviors>
        <w:guid w:val="{E6D61E11-9A68-480F-9A29-CFBF084D948C}"/>
      </w:docPartPr>
      <w:docPartBody>
        <w:p w:rsidR="002136D7" w:rsidRDefault="002136D7" w:rsidP="001F5AA1">
          <w:pPr>
            <w:pStyle w:val="444324CC13CA4AC6A90232108859EE582"/>
          </w:pPr>
        </w:p>
      </w:docPartBody>
    </w:docPart>
    <w:docPart>
      <w:docPartPr>
        <w:name w:val="EB9F024023E2493BB6B2130A137ED9BC"/>
        <w:category>
          <w:name w:val="General"/>
          <w:gallery w:val="placeholder"/>
        </w:category>
        <w:types>
          <w:type w:val="bbPlcHdr"/>
        </w:types>
        <w:behaviors>
          <w:behavior w:val="content"/>
        </w:behaviors>
        <w:guid w:val="{E9A1CF87-37CB-42A2-8D91-46DFD5F2F35E}"/>
      </w:docPartPr>
      <w:docPartBody>
        <w:p w:rsidR="002136D7" w:rsidRDefault="002136D7" w:rsidP="007A2B5B">
          <w:pPr>
            <w:pStyle w:val="EB9F024023E2493BB6B2130A137ED9BC21"/>
          </w:pPr>
        </w:p>
      </w:docPartBody>
    </w:docPart>
    <w:docPart>
      <w:docPartPr>
        <w:name w:val="A5A4ADBB37524AE09B1E461E04C17E27"/>
        <w:category>
          <w:name w:val="General"/>
          <w:gallery w:val="placeholder"/>
        </w:category>
        <w:types>
          <w:type w:val="bbPlcHdr"/>
        </w:types>
        <w:behaviors>
          <w:behavior w:val="content"/>
        </w:behaviors>
        <w:guid w:val="{AC82BFEC-20B7-4E70-913D-60010FFE24DC}"/>
      </w:docPartPr>
      <w:docPartBody>
        <w:p w:rsidR="002136D7" w:rsidRDefault="002136D7" w:rsidP="007A2B5B">
          <w:pPr>
            <w:pStyle w:val="A5A4ADBB37524AE09B1E461E04C17E2720"/>
          </w:pPr>
        </w:p>
      </w:docPartBody>
    </w:docPart>
    <w:docPart>
      <w:docPartPr>
        <w:name w:val="E0307B96D51F42AE95AB445BCB7862D9"/>
        <w:category>
          <w:name w:val="General"/>
          <w:gallery w:val="placeholder"/>
        </w:category>
        <w:types>
          <w:type w:val="bbPlcHdr"/>
        </w:types>
        <w:behaviors>
          <w:behavior w:val="content"/>
        </w:behaviors>
        <w:guid w:val="{5A8E7D59-11D7-4683-BF67-8A147BA36CB0}"/>
      </w:docPartPr>
      <w:docPartBody>
        <w:p w:rsidR="002136D7" w:rsidRDefault="002136D7" w:rsidP="001F5AA1">
          <w:pPr>
            <w:pStyle w:val="E0307B96D51F42AE95AB445BCB7862D91"/>
          </w:pPr>
        </w:p>
      </w:docPartBody>
    </w:docPart>
    <w:docPart>
      <w:docPartPr>
        <w:name w:val="0B5B8BC5E6CA4394B910A170B08F3C1B"/>
        <w:category>
          <w:name w:val="General"/>
          <w:gallery w:val="placeholder"/>
        </w:category>
        <w:types>
          <w:type w:val="bbPlcHdr"/>
        </w:types>
        <w:behaviors>
          <w:behavior w:val="content"/>
        </w:behaviors>
        <w:guid w:val="{28A9AEBB-2E6A-412A-A219-708436340B38}"/>
      </w:docPartPr>
      <w:docPartBody>
        <w:p w:rsidR="002136D7" w:rsidRDefault="00A656AE" w:rsidP="00A656AE">
          <w:pPr>
            <w:pStyle w:val="0B5B8BC5E6CA4394B910A170B08F3C1B1"/>
          </w:pPr>
          <w:r w:rsidRPr="00BD7C79">
            <w:rPr>
              <w:rFonts w:ascii="Arial" w:hAnsi="Arial" w:cs="Arial"/>
            </w:rPr>
            <w:t xml:space="preserve"> </w:t>
          </w:r>
        </w:p>
      </w:docPartBody>
    </w:docPart>
    <w:docPart>
      <w:docPartPr>
        <w:name w:val="89A5832A7C4F48A98BA7650FA417DD0F"/>
        <w:category>
          <w:name w:val="General"/>
          <w:gallery w:val="placeholder"/>
        </w:category>
        <w:types>
          <w:type w:val="bbPlcHdr"/>
        </w:types>
        <w:behaviors>
          <w:behavior w:val="content"/>
        </w:behaviors>
        <w:guid w:val="{6E3205FA-D678-4DEE-BEFB-45890E4CE394}"/>
      </w:docPartPr>
      <w:docPartBody>
        <w:p w:rsidR="007D7AE1" w:rsidRDefault="00A656AE" w:rsidP="00A656AE">
          <w:pPr>
            <w:pStyle w:val="89A5832A7C4F48A98BA7650FA417DD0F1"/>
          </w:pPr>
          <w:r>
            <w:rPr>
              <w:rFonts w:ascii="Arial" w:eastAsia="MS Mincho" w:hAnsi="Arial" w:cs="Arial"/>
              <w:b/>
              <w:bCs/>
              <w:i/>
              <w:color w:val="BF30B5"/>
              <w:sz w:val="24"/>
              <w:szCs w:val="24"/>
            </w:rPr>
            <w:t xml:space="preserve"> </w:t>
          </w:r>
        </w:p>
      </w:docPartBody>
    </w:docPart>
    <w:docPart>
      <w:docPartPr>
        <w:name w:val="2BF08BA23B92421DBC6AF67ED1E378FE"/>
        <w:category>
          <w:name w:val="General"/>
          <w:gallery w:val="placeholder"/>
        </w:category>
        <w:types>
          <w:type w:val="bbPlcHdr"/>
        </w:types>
        <w:behaviors>
          <w:behavior w:val="content"/>
        </w:behaviors>
        <w:guid w:val="{61D89D5B-5D4C-42FD-8E5E-88D557216D07}"/>
      </w:docPartPr>
      <w:docPartBody>
        <w:p w:rsidR="0069422E" w:rsidRDefault="0069422E" w:rsidP="004F6411">
          <w:pPr>
            <w:pStyle w:val="2BF08BA23B92421DBC6AF67ED1E378FE2"/>
          </w:pPr>
        </w:p>
      </w:docPartBody>
    </w:docPart>
    <w:docPart>
      <w:docPartPr>
        <w:name w:val="4031CB8AF4D1462E8FEA4FA9263F4532"/>
        <w:category>
          <w:name w:val="General"/>
          <w:gallery w:val="placeholder"/>
        </w:category>
        <w:types>
          <w:type w:val="bbPlcHdr"/>
        </w:types>
        <w:behaviors>
          <w:behavior w:val="content"/>
        </w:behaviors>
        <w:guid w:val="{0C914F9A-EE82-47EB-9911-F28B5682EC72}"/>
      </w:docPartPr>
      <w:docPartBody>
        <w:p w:rsidR="0069422E" w:rsidRDefault="0069422E"/>
      </w:docPartBody>
    </w:docPart>
    <w:docPart>
      <w:docPartPr>
        <w:name w:val="1645779D84C94087A3AB59F48F58D322"/>
        <w:category>
          <w:name w:val="General"/>
          <w:gallery w:val="placeholder"/>
        </w:category>
        <w:types>
          <w:type w:val="bbPlcHdr"/>
        </w:types>
        <w:behaviors>
          <w:behavior w:val="content"/>
        </w:behaviors>
        <w:guid w:val="{92CB4CB9-0585-4B6E-B706-10BB07222E04}"/>
      </w:docPartPr>
      <w:docPartBody>
        <w:p w:rsidR="0069422E" w:rsidRDefault="007A2B5B">
          <w:r>
            <w:t>Not applicable</w:t>
          </w:r>
        </w:p>
      </w:docPartBody>
    </w:docPart>
    <w:docPart>
      <w:docPartPr>
        <w:name w:val="E9C4D328EC434A9C80A86F8356AA250C"/>
        <w:category>
          <w:name w:val="General"/>
          <w:gallery w:val="placeholder"/>
        </w:category>
        <w:types>
          <w:type w:val="bbPlcHdr"/>
        </w:types>
        <w:behaviors>
          <w:behavior w:val="content"/>
        </w:behaviors>
        <w:guid w:val="{6C773A5E-D905-4CAE-AE02-36E40A82F837}"/>
      </w:docPartPr>
      <w:docPartBody>
        <w:p w:rsidR="00702B34" w:rsidRDefault="00A656AE" w:rsidP="00A656AE">
          <w:pPr>
            <w:pStyle w:val="E9C4D328EC434A9C80A86F8356AA250C1"/>
          </w:pPr>
          <w:r>
            <w:rPr>
              <w:rFonts w:ascii="Arial" w:eastAsia="MS Mincho" w:hAnsi="Arial" w:cs="Arial"/>
              <w:i/>
              <w:color w:val="BF30B5"/>
              <w:sz w:val="24"/>
              <w:szCs w:val="24"/>
            </w:rPr>
            <w:t xml:space="preserve"> </w:t>
          </w:r>
        </w:p>
      </w:docPartBody>
    </w:docPart>
    <w:docPart>
      <w:docPartPr>
        <w:name w:val="EF2386AB3FD94BF5A2F142EAAE9CB92D"/>
        <w:category>
          <w:name w:val="General"/>
          <w:gallery w:val="placeholder"/>
        </w:category>
        <w:types>
          <w:type w:val="bbPlcHdr"/>
        </w:types>
        <w:behaviors>
          <w:behavior w:val="content"/>
        </w:behaviors>
        <w:guid w:val="{46522624-6868-4DB5-BB68-7F77E4B341C0}"/>
      </w:docPartPr>
      <w:docPartBody>
        <w:p w:rsidR="00702B34" w:rsidRDefault="00A656AE" w:rsidP="00A656AE">
          <w:pPr>
            <w:pStyle w:val="EF2386AB3FD94BF5A2F142EAAE9CB92D1"/>
          </w:pPr>
          <w:r>
            <w:rPr>
              <w:rFonts w:ascii="Arial" w:eastAsia="Times New Roman" w:hAnsi="Arial" w:cs="Arial"/>
              <w:i/>
              <w:color w:val="BF30B5"/>
              <w:sz w:val="24"/>
              <w:szCs w:val="24"/>
            </w:rPr>
            <w:t xml:space="preserve"> </w:t>
          </w:r>
        </w:p>
      </w:docPartBody>
    </w:docPart>
    <w:docPart>
      <w:docPartPr>
        <w:name w:val="FE366CF63CD541A8A4541D852C504C62"/>
        <w:category>
          <w:name w:val="General"/>
          <w:gallery w:val="placeholder"/>
        </w:category>
        <w:types>
          <w:type w:val="bbPlcHdr"/>
        </w:types>
        <w:behaviors>
          <w:behavior w:val="content"/>
        </w:behaviors>
        <w:guid w:val="{318CA88D-5A91-4E99-9EAB-7BA227B4370B}"/>
      </w:docPartPr>
      <w:docPartBody>
        <w:p w:rsidR="00C25BEB" w:rsidRDefault="00A656AE" w:rsidP="00A656AE">
          <w:pPr>
            <w:pStyle w:val="FE366CF63CD541A8A4541D852C504C621"/>
          </w:pPr>
          <w:r>
            <w:rPr>
              <w:rFonts w:ascii="Arial" w:eastAsia="Times New Roman" w:hAnsi="Arial" w:cs="Arial"/>
              <w:b/>
              <w:sz w:val="24"/>
              <w:szCs w:val="20"/>
            </w:rPr>
            <w:t xml:space="preserve"> </w:t>
          </w:r>
        </w:p>
      </w:docPartBody>
    </w:docPart>
    <w:docPart>
      <w:docPartPr>
        <w:name w:val="DefaultPlaceholder_1081868574"/>
        <w:category>
          <w:name w:val="General"/>
          <w:gallery w:val="placeholder"/>
        </w:category>
        <w:types>
          <w:type w:val="bbPlcHdr"/>
        </w:types>
        <w:behaviors>
          <w:behavior w:val="content"/>
        </w:behaviors>
        <w:guid w:val="{FC3B116B-B259-4837-B324-A539EEF03400}"/>
      </w:docPartPr>
      <w:docPartBody>
        <w:p w:rsidR="00D04DA0" w:rsidRDefault="00D04DA0"/>
      </w:docPartBody>
    </w:docPart>
    <w:docPart>
      <w:docPartPr>
        <w:name w:val="613920DBD3E040A1842682D9B2229109"/>
        <w:category>
          <w:name w:val="General"/>
          <w:gallery w:val="placeholder"/>
        </w:category>
        <w:types>
          <w:type w:val="bbPlcHdr"/>
        </w:types>
        <w:behaviors>
          <w:behavior w:val="content"/>
        </w:behaviors>
        <w:guid w:val="{11F581FE-3754-44DF-AEB1-87F80580BA75}"/>
      </w:docPartPr>
      <w:docPartBody>
        <w:p w:rsidR="005E4463" w:rsidRDefault="00A656AE" w:rsidP="00A656AE">
          <w:pPr>
            <w:pStyle w:val="613920DBD3E040A1842682D9B2229109"/>
          </w:pPr>
          <w:r w:rsidRPr="00BD7C79">
            <w:rPr>
              <w:rFonts w:ascii="Arial" w:hAnsi="Arial" w:cs="Arial"/>
            </w:rPr>
            <w:t xml:space="preserve"> </w:t>
          </w:r>
        </w:p>
      </w:docPartBody>
    </w:docPart>
    <w:docPart>
      <w:docPartPr>
        <w:name w:val="C4AEB1D36E6E41499F923E0D2F57B383"/>
        <w:category>
          <w:name w:val="General"/>
          <w:gallery w:val="placeholder"/>
        </w:category>
        <w:types>
          <w:type w:val="bbPlcHdr"/>
        </w:types>
        <w:behaviors>
          <w:behavior w:val="content"/>
        </w:behaviors>
        <w:guid w:val="{D7665785-6040-48E3-8870-D0C1E397C99F}"/>
      </w:docPartPr>
      <w:docPartBody>
        <w:p w:rsidR="00EA481E" w:rsidRDefault="00A656AE" w:rsidP="00A656AE">
          <w:pPr>
            <w:pStyle w:val="C4AEB1D36E6E41499F923E0D2F57B383"/>
          </w:pPr>
          <w:r w:rsidRPr="00BD7C79">
            <w:rPr>
              <w:rFonts w:ascii="Arial" w:hAnsi="Arial" w:cs="Arial"/>
            </w:rPr>
            <w:t xml:space="preserve"> </w:t>
          </w:r>
        </w:p>
      </w:docPartBody>
    </w:docPart>
    <w:docPart>
      <w:docPartPr>
        <w:name w:val="182AC283FB7242D982FEBC37F5905E2B"/>
        <w:category>
          <w:name w:val="General"/>
          <w:gallery w:val="placeholder"/>
        </w:category>
        <w:types>
          <w:type w:val="bbPlcHdr"/>
        </w:types>
        <w:behaviors>
          <w:behavior w:val="content"/>
        </w:behaviors>
        <w:guid w:val="{75B57A04-5645-47DF-9276-005FF290C207}"/>
      </w:docPartPr>
      <w:docPartBody>
        <w:p w:rsidR="00EA481E" w:rsidRDefault="00A656AE" w:rsidP="00A656AE">
          <w:pPr>
            <w:pStyle w:val="182AC283FB7242D982FEBC37F5905E2B"/>
          </w:pPr>
          <w:r w:rsidRPr="00C17E04">
            <w:rPr>
              <w:rFonts w:ascii="Arial" w:hAnsi="Arial" w:cs="Arial"/>
            </w:rPr>
            <w:t xml:space="preserve"> </w:t>
          </w:r>
        </w:p>
      </w:docPartBody>
    </w:docPart>
    <w:docPart>
      <w:docPartPr>
        <w:name w:val="C2A606F6E7AD4324A31F06D3BA74F5CB"/>
        <w:category>
          <w:name w:val="General"/>
          <w:gallery w:val="placeholder"/>
        </w:category>
        <w:types>
          <w:type w:val="bbPlcHdr"/>
        </w:types>
        <w:behaviors>
          <w:behavior w:val="content"/>
        </w:behaviors>
        <w:guid w:val="{651E38A8-DD1B-4C7C-8E3A-880C884604DD}"/>
      </w:docPartPr>
      <w:docPartBody>
        <w:p w:rsidR="00877761" w:rsidRDefault="00877761">
          <w:pPr>
            <w:pStyle w:val="Heading2"/>
            <w:spacing w:before="60" w:after="60"/>
          </w:pPr>
          <w:r>
            <w:t>Marginal proportion (expressed as percentages) of participants with sustained increase in hemoglobin levels from baseline of ≥ 2 g/dL in the absence of red blood cell transfusions</w:t>
          </w:r>
        </w:p>
        <w:tbl>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1440"/>
            <w:gridCol w:w="7280"/>
          </w:tblGrid>
          <w:tr w:rsidR="00877761">
            <w:tc>
              <w:tcPr>
                <w:tcW w:w="1440" w:type="dxa"/>
              </w:tcPr>
              <w:p w:rsidR="00877761" w:rsidRDefault="00877761">
                <w:pPr>
                  <w:spacing w:before="60" w:after="60" w:line="240" w:lineRule="auto"/>
                </w:pPr>
                <w:r>
                  <w:rPr>
                    <w:rFonts w:ascii="Arial" w:eastAsia="Times New Roman" w:hAnsi="Arial" w:cs="Arial"/>
                    <w:sz w:val="18"/>
                    <w:szCs w:val="18"/>
                  </w:rPr>
                  <w:t>Description</w:t>
                </w:r>
              </w:p>
            </w:tc>
            <w:tc>
              <w:tcPr>
                <w:tcW w:w="0" w:type="auto"/>
              </w:tcPr>
              <w:p w:rsidR="00877761" w:rsidRDefault="00877761">
                <w:pPr>
                  <w:spacing w:before="60" w:after="60" w:line="240" w:lineRule="auto"/>
                </w:pPr>
                <w:r>
                  <w:rPr>
                    <w:rFonts w:ascii="Arial" w:eastAsia="Times New Roman" w:hAnsi="Arial" w:cs="Arial"/>
                    <w:sz w:val="18"/>
                    <w:szCs w:val="18"/>
                  </w:rPr>
                  <w:t>Sustained increase in hemoglobin levels (responder) is defined as an increase from baseline in hemoglobin levels ≥ 2 g/dL on three out of four measurements taken at the visits occurring in last six weeks (between Day 126 and 168) of the randomized treatment period, without requiring red blood cell (RBC) transfusions between Day 14 and Day 168. Requiring RBC transfusions refers to any patient receiving transfusions or meeting protocol defined criteria (Hemoglobin level ≤ 9 g/dL with signs /and or symptoms of sufficient severity to warrant a transfusion or Hemoglobin of ≤ 7 g/dL, regardless of presence of clinical signs and/or symptoms). The term ‘marginal proportion’ can be interpreted as the population average probability of being a responder for each treatment group. These values include adjustment for baseline covariates and missing data has also been taken into account.</w:t>
                </w:r>
              </w:p>
            </w:tc>
          </w:tr>
          <w:tr w:rsidR="00877761">
            <w:tc>
              <w:tcPr>
                <w:tcW w:w="1440" w:type="dxa"/>
              </w:tcPr>
              <w:p w:rsidR="00877761" w:rsidRDefault="00877761">
                <w:pPr>
                  <w:spacing w:before="60" w:after="60" w:line="240" w:lineRule="auto"/>
                </w:pPr>
                <w:r>
                  <w:rPr>
                    <w:rFonts w:ascii="Arial" w:eastAsia="Times New Roman" w:hAnsi="Arial" w:cs="Arial"/>
                    <w:sz w:val="18"/>
                    <w:szCs w:val="18"/>
                  </w:rPr>
                  <w:t>Time Frame</w:t>
                </w:r>
              </w:p>
            </w:tc>
            <w:tc>
              <w:tcPr>
                <w:tcW w:w="0" w:type="auto"/>
              </w:tcPr>
              <w:p w:rsidR="00877761" w:rsidRDefault="00877761">
                <w:pPr>
                  <w:spacing w:before="60" w:after="60" w:line="240" w:lineRule="auto"/>
                </w:pPr>
                <w:r>
                  <w:rPr>
                    <w:rFonts w:ascii="Arial" w:eastAsia="Times New Roman" w:hAnsi="Arial" w:cs="Arial"/>
                    <w:sz w:val="18"/>
                    <w:szCs w:val="18"/>
                  </w:rPr>
                  <w:t>Baseline, hemoglobin between Day 126 and Day 168 and absence of transfusions between Day 14 and Day 168</w:t>
                </w:r>
              </w:p>
            </w:tc>
          </w:tr>
          <w:tr w:rsidR="00877761">
            <w:tc>
              <w:tcPr>
                <w:tcW w:w="1440" w:type="dxa"/>
              </w:tcPr>
              <w:p w:rsidR="00877761" w:rsidRDefault="00877761">
                <w:pPr>
                  <w:spacing w:before="60" w:after="60" w:line="240" w:lineRule="auto"/>
                </w:pPr>
                <w:r>
                  <w:rPr>
                    <w:rFonts w:ascii="Arial" w:eastAsia="Times New Roman" w:hAnsi="Arial" w:cs="Arial"/>
                    <w:sz w:val="18"/>
                    <w:szCs w:val="18"/>
                  </w:rPr>
                  <w:t>Analysis Population Description</w:t>
                </w:r>
              </w:p>
            </w:tc>
            <w:tc>
              <w:tcPr>
                <w:tcW w:w="0" w:type="auto"/>
              </w:tcPr>
              <w:p w:rsidR="00877761" w:rsidRDefault="00877761">
                <w:pPr>
                  <w:spacing w:before="60" w:after="60" w:line="240" w:lineRule="auto"/>
                </w:pPr>
                <w:r>
                  <w:rPr>
                    <w:rFonts w:ascii="Arial" w:eastAsia="Times New Roman" w:hAnsi="Arial" w:cs="Arial"/>
                    <w:sz w:val="18"/>
                    <w:szCs w:val="18"/>
                  </w:rPr>
                  <w:t>Full Analysis Set (FAS): patients to whom study treatment had been assigned by randomization.</w:t>
                </w:r>
              </w:p>
            </w:tc>
          </w:tr>
        </w:tbl>
        <w:p w:rsidR="00877761" w:rsidRDefault="00877761"/>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4025"/>
            <w:gridCol w:w="2333"/>
            <w:gridCol w:w="2362"/>
          </w:tblGrid>
          <w:tr w:rsidR="00877761">
            <w:tc>
              <w:tcPr>
                <w:tcW w:w="0" w:type="auto"/>
              </w:tcPr>
              <w:p w:rsidR="00877761" w:rsidRDefault="00877761"/>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LNP023 200mg b.i.d.</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Anti-C5 antibody</w:t>
                </w:r>
              </w:p>
            </w:tc>
          </w:tr>
          <w:tr w:rsidR="00877761">
            <w:tc>
              <w:tcPr>
                <w:tcW w:w="1380" w:type="dxa"/>
                <w:vAlign w:val="center"/>
              </w:tcPr>
              <w:p w:rsidR="00877761" w:rsidRDefault="00877761">
                <w:pPr>
                  <w:spacing w:before="60" w:after="60" w:line="240" w:lineRule="auto"/>
                </w:pPr>
                <w:r>
                  <w:rPr>
                    <w:rFonts w:ascii="Arial" w:eastAsia="Times New Roman" w:hAnsi="Arial" w:cs="Arial"/>
                    <w:b/>
                    <w:sz w:val="18"/>
                    <w:szCs w:val="18"/>
                  </w:rPr>
                  <w:t>Arm/Group Description</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Participants Analyzed [units: participants]</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62</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35</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Marginal proportion (expressed as percentages) of participants with sustained increase in hemoglobin levels from baseline of ≥ 2 g/dL in the absence of red blood cell transfusions</w:t>
                </w:r>
                <w:r>
                  <w:rPr>
                    <w:rFonts w:ascii="Arial" w:eastAsia="Times New Roman" w:hAnsi="Arial" w:cs="Arial"/>
                    <w:sz w:val="18"/>
                    <w:szCs w:val="18"/>
                  </w:rPr>
                  <w:br/>
                  <w:t>(units: Percentage of responders)</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Number</w:t>
                </w:r>
                <w:r>
                  <w:rPr>
                    <w:rFonts w:ascii="Arial" w:eastAsia="Times New Roman" w:hAnsi="Arial" w:cs="Arial"/>
                    <w:b/>
                    <w:sz w:val="18"/>
                    <w:szCs w:val="18"/>
                  </w:rPr>
                  <w:br/>
                  <w:t xml:space="preserve"> (95% Confidence Interval)</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Number</w:t>
                </w:r>
                <w:r>
                  <w:rPr>
                    <w:rFonts w:ascii="Arial" w:eastAsia="Times New Roman" w:hAnsi="Arial" w:cs="Arial"/>
                    <w:b/>
                    <w:sz w:val="18"/>
                    <w:szCs w:val="18"/>
                  </w:rPr>
                  <w:br/>
                  <w:t xml:space="preserve"> (95% Confidence Interval)</w:t>
                </w:r>
              </w:p>
            </w:tc>
          </w:tr>
          <w:tr w:rsidR="00877761">
            <w:tc>
              <w:tcPr>
                <w:tcW w:w="2380" w:type="dxa"/>
                <w:vAlign w:val="center"/>
              </w:tcPr>
              <w:p w:rsidR="00877761" w:rsidRDefault="00877761">
                <w:pPr>
                  <w:spacing w:before="60" w:after="60" w:line="240" w:lineRule="auto"/>
                </w:pP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82.3</w:t>
                </w:r>
                <w:r>
                  <w:rPr>
                    <w:rFonts w:ascii="Arial" w:eastAsia="Times New Roman" w:hAnsi="Arial" w:cs="Arial"/>
                    <w:sz w:val="18"/>
                    <w:szCs w:val="18"/>
                  </w:rPr>
                  <w:br/>
                  <w:t>(73.4 to 90.2)</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2.0</w:t>
                </w:r>
                <w:r>
                  <w:rPr>
                    <w:rFonts w:ascii="Arial" w:eastAsia="Times New Roman" w:hAnsi="Arial" w:cs="Arial"/>
                    <w:sz w:val="18"/>
                    <w:szCs w:val="18"/>
                  </w:rPr>
                  <w:br/>
                  <w:t>(1.1 to 4.0)</w:t>
                </w:r>
              </w:p>
            </w:tc>
          </w:tr>
        </w:tbl>
        <w:p w:rsidR="00877761" w:rsidRDefault="00877761">
          <w:pPr>
            <w:spacing w:before="60" w:after="60" w:line="240" w:lineRule="auto"/>
          </w:pPr>
        </w:p>
        <w:p w:rsidR="00877761" w:rsidRDefault="00877761">
          <w:pPr>
            <w:pStyle w:val="Heading2"/>
            <w:spacing w:before="60" w:after="60"/>
          </w:pPr>
          <w:r>
            <w:t>Statistical Analysis</w:t>
          </w:r>
        </w:p>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2906"/>
            <w:gridCol w:w="2907"/>
            <w:gridCol w:w="2907"/>
          </w:tblGrid>
          <w:tr w:rsidR="00877761">
            <w:tc>
              <w:tcPr>
                <w:tcW w:w="2380" w:type="dxa"/>
                <w:vAlign w:val="center"/>
              </w:tcPr>
              <w:p w:rsidR="00877761" w:rsidRDefault="00877761">
                <w:pPr>
                  <w:spacing w:before="60" w:after="60" w:line="240" w:lineRule="auto"/>
                </w:pPr>
                <w:r>
                  <w:br/>
                </w:r>
                <w:r>
                  <w:rPr>
                    <w:rFonts w:ascii="Arial" w:eastAsia="Times New Roman" w:hAnsi="Arial" w:cs="Arial"/>
                    <w:b/>
                    <w:sz w:val="18"/>
                    <w:szCs w:val="18"/>
                  </w:rPr>
                  <w:t>Groups</w:t>
                </w:r>
              </w:p>
            </w:tc>
            <w:tc>
              <w:tcPr>
                <w:tcW w:w="2380" w:type="dxa"/>
                <w:vAlign w:val="center"/>
              </w:tcPr>
              <w:p w:rsidR="00877761" w:rsidRDefault="00877761">
                <w:pPr>
                  <w:spacing w:before="60" w:after="60" w:line="240" w:lineRule="auto"/>
                </w:pPr>
                <w:r>
                  <w:rPr>
                    <w:rFonts w:ascii="Arial" w:eastAsia="Times New Roman" w:hAnsi="Arial" w:cs="Arial"/>
                    <w:sz w:val="18"/>
                    <w:szCs w:val="18"/>
                  </w:rPr>
                  <w:t>LNP023 200mg b.i.d.,</w:t>
                </w:r>
                <w:r>
                  <w:rPr>
                    <w:rFonts w:ascii="Arial" w:eastAsia="Times New Roman" w:hAnsi="Arial" w:cs="Arial"/>
                    <w:sz w:val="18"/>
                    <w:szCs w:val="18"/>
                  </w:rPr>
                  <w:br/>
                  <w:t>Anti-C5 antibody</w:t>
                </w:r>
              </w:p>
            </w:tc>
            <w:tc>
              <w:tcPr>
                <w:tcW w:w="2380" w:type="dxa"/>
                <w:vAlign w:val="center"/>
              </w:tcPr>
              <w:p w:rsidR="00877761" w:rsidRDefault="00877761">
                <w:pPr>
                  <w:spacing w:before="60" w:after="60" w:line="240" w:lineRule="auto"/>
                </w:pPr>
              </w:p>
            </w:tc>
          </w:tr>
          <w:tr w:rsidR="00877761">
            <w:tc>
              <w:tcPr>
                <w:tcW w:w="1380" w:type="dxa"/>
                <w:vAlign w:val="center"/>
              </w:tcPr>
              <w:p w:rsidR="00877761" w:rsidRDefault="00877761">
                <w:pPr>
                  <w:spacing w:before="60" w:after="60" w:line="240" w:lineRule="auto"/>
                </w:pPr>
                <w:r>
                  <w:rPr>
                    <w:rFonts w:ascii="Arial" w:eastAsia="Times New Roman" w:hAnsi="Arial" w:cs="Arial"/>
                    <w:sz w:val="18"/>
                    <w:szCs w:val="18"/>
                  </w:rPr>
                  <w:t>Type of Statistical Test</w:t>
                </w:r>
              </w:p>
            </w:tc>
            <w:tc>
              <w:tcPr>
                <w:tcW w:w="1380" w:type="dxa"/>
                <w:vAlign w:val="center"/>
              </w:tcPr>
              <w:p w:rsidR="00877761" w:rsidRDefault="00877761">
                <w:r>
                  <w:rPr>
                    <w:rFonts w:ascii="Arial" w:eastAsia="Times New Roman" w:hAnsi="Arial" w:cs="Arial"/>
                    <w:sz w:val="18"/>
                    <w:szCs w:val="18"/>
                  </w:rPr>
                  <w:t>Superiority</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P Value</w:t>
                </w:r>
              </w:p>
            </w:tc>
            <w:tc>
              <w:tcPr>
                <w:tcW w:w="1380" w:type="dxa"/>
                <w:vAlign w:val="center"/>
              </w:tcPr>
              <w:p w:rsidR="00877761" w:rsidRDefault="00877761">
                <w:pPr>
                  <w:spacing w:before="60" w:after="60" w:line="240" w:lineRule="auto"/>
                </w:pPr>
                <w:r>
                  <w:rPr>
                    <w:rFonts w:ascii="Arial" w:eastAsia="Times New Roman" w:hAnsi="Arial" w:cs="Arial"/>
                    <w:sz w:val="18"/>
                    <w:szCs w:val="18"/>
                  </w:rPr>
                  <w:t>&lt;0.0001</w:t>
                </w:r>
              </w:p>
            </w:tc>
            <w:tc>
              <w:tcPr>
                <w:tcW w:w="2380" w:type="dxa"/>
                <w:vAlign w:val="center"/>
              </w:tcPr>
              <w:p w:rsidR="00877761" w:rsidRDefault="00877761">
                <w:pPr>
                  <w:spacing w:before="60" w:after="60" w:line="240" w:lineRule="auto"/>
                </w:pPr>
                <w:r>
                  <w:rPr>
                    <w:rFonts w:ascii="Arial" w:eastAsia="Times New Roman" w:hAnsi="Arial" w:cs="Arial"/>
                    <w:sz w:val="18"/>
                    <w:szCs w:val="18"/>
                  </w:rPr>
                  <w:t>two sided unadjusted p-value</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Method</w:t>
                </w:r>
              </w:p>
            </w:tc>
            <w:tc>
              <w:tcPr>
                <w:tcW w:w="1380" w:type="dxa"/>
                <w:vAlign w:val="center"/>
              </w:tcPr>
              <w:p w:rsidR="00877761" w:rsidRDefault="00877761">
                <w:pPr>
                  <w:spacing w:before="60" w:after="60" w:line="240" w:lineRule="auto"/>
                </w:pPr>
                <w:r>
                  <w:rPr>
                    <w:rFonts w:ascii="Arial" w:eastAsia="Times New Roman" w:hAnsi="Arial" w:cs="Arial"/>
                    <w:sz w:val="18"/>
                    <w:szCs w:val="18"/>
                  </w:rPr>
                  <w:t>Regression, Logistic</w:t>
                </w:r>
                <w:r>
                  <w:rPr>
                    <w:rFonts w:ascii="Arial" w:eastAsia="Times New Roman" w:hAnsi="Arial" w:cs="Arial"/>
                    <w:sz w:val="18"/>
                    <w:szCs w:val="18"/>
                  </w:rPr>
                  <w:br/>
                </w:r>
              </w:p>
            </w:tc>
            <w:tc>
              <w:tcPr>
                <w:tcW w:w="2380" w:type="dxa"/>
                <w:vAlign w:val="center"/>
              </w:tcPr>
              <w:p w:rsidR="00877761" w:rsidRDefault="00877761">
                <w:pPr>
                  <w:spacing w:before="60" w:after="60" w:line="240" w:lineRule="auto"/>
                </w:pPr>
                <w:r>
                  <w:rPr>
                    <w:rFonts w:ascii="Arial" w:eastAsia="Times New Roman" w:hAnsi="Arial" w:cs="Arial"/>
                    <w:sz w:val="18"/>
                    <w:szCs w:val="18"/>
                  </w:rPr>
                  <w:t>Logistic regression model using Firth</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Odds Ratio (OR)</w:t>
                </w:r>
                <w:r>
                  <w:rPr>
                    <w:rFonts w:ascii="Arial" w:eastAsia="Times New Roman" w:hAnsi="Arial" w:cs="Arial"/>
                    <w:sz w:val="18"/>
                    <w:szCs w:val="18"/>
                  </w:rPr>
                  <w:br/>
                </w:r>
              </w:p>
            </w:tc>
            <w:tc>
              <w:tcPr>
                <w:tcW w:w="1380" w:type="dxa"/>
                <w:vAlign w:val="center"/>
              </w:tcPr>
              <w:p w:rsidR="00877761" w:rsidRDefault="00877761">
                <w:pPr>
                  <w:spacing w:before="60" w:after="60" w:line="240" w:lineRule="auto"/>
                </w:pPr>
                <w:r>
                  <w:rPr>
                    <w:rFonts w:ascii="Arial" w:eastAsia="Times New Roman" w:hAnsi="Arial" w:cs="Arial"/>
                    <w:sz w:val="18"/>
                    <w:szCs w:val="18"/>
                  </w:rPr>
                  <w:t>338.25</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95</w:t>
                </w:r>
                <w:r>
                  <w:rPr>
                    <w:rFonts w:ascii="Arial" w:eastAsia="Times New Roman" w:hAnsi="Arial" w:cs="Arial"/>
                    <w:sz w:val="18"/>
                    <w:szCs w:val="18"/>
                  </w:rPr>
                  <w:br/>
                  <w:t>% Confidence Interval</w:t>
                </w:r>
                <w:r>
                  <w:rPr>
                    <w:rFonts w:ascii="Arial" w:eastAsia="Times New Roman" w:hAnsi="Arial" w:cs="Arial"/>
                    <w:sz w:val="18"/>
                    <w:szCs w:val="18"/>
                  </w:rPr>
                  <w:br/>
                  <w:t>2-Sided</w:t>
                </w:r>
              </w:p>
            </w:tc>
            <w:tc>
              <w:tcPr>
                <w:tcW w:w="1380" w:type="dxa"/>
                <w:vAlign w:val="center"/>
              </w:tcPr>
              <w:p w:rsidR="00877761" w:rsidRDefault="00877761">
                <w:pPr>
                  <w:spacing w:before="60" w:after="60" w:line="240" w:lineRule="auto"/>
                </w:pPr>
                <w:r>
                  <w:rPr>
                    <w:rFonts w:ascii="Arial" w:eastAsia="Times New Roman" w:hAnsi="Arial" w:cs="Arial"/>
                    <w:sz w:val="18"/>
                    <w:szCs w:val="18"/>
                  </w:rPr>
                  <w:t>25.07 to 4564.14</w:t>
                </w:r>
              </w:p>
            </w:tc>
            <w:tc>
              <w:tcPr>
                <w:tcW w:w="1380" w:type="dxa"/>
                <w:vAlign w:val="center"/>
              </w:tcPr>
              <w:p w:rsidR="00877761" w:rsidRDefault="00877761">
                <w:pPr>
                  <w:spacing w:before="60" w:after="60" w:line="240" w:lineRule="auto"/>
                </w:pPr>
              </w:p>
            </w:tc>
          </w:tr>
        </w:tbl>
        <w:p w:rsidR="00877761" w:rsidRDefault="00877761">
          <w:pPr>
            <w:pStyle w:val="Heading2"/>
            <w:spacing w:before="60" w:after="60"/>
          </w:pPr>
          <w:r>
            <w:t>Statistical Analysis</w:t>
          </w:r>
        </w:p>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2906"/>
            <w:gridCol w:w="2907"/>
            <w:gridCol w:w="2907"/>
          </w:tblGrid>
          <w:tr w:rsidR="00877761">
            <w:tc>
              <w:tcPr>
                <w:tcW w:w="2380" w:type="dxa"/>
                <w:vAlign w:val="center"/>
              </w:tcPr>
              <w:p w:rsidR="00877761" w:rsidRDefault="00877761">
                <w:pPr>
                  <w:spacing w:before="60" w:after="60" w:line="240" w:lineRule="auto"/>
                </w:pPr>
                <w:r>
                  <w:br/>
                </w:r>
                <w:r>
                  <w:rPr>
                    <w:rFonts w:ascii="Arial" w:eastAsia="Times New Roman" w:hAnsi="Arial" w:cs="Arial"/>
                    <w:b/>
                    <w:sz w:val="18"/>
                    <w:szCs w:val="18"/>
                  </w:rPr>
                  <w:t>Groups</w:t>
                </w:r>
              </w:p>
            </w:tc>
            <w:tc>
              <w:tcPr>
                <w:tcW w:w="2380" w:type="dxa"/>
                <w:vAlign w:val="center"/>
              </w:tcPr>
              <w:p w:rsidR="00877761" w:rsidRDefault="00877761">
                <w:pPr>
                  <w:spacing w:before="60" w:after="60" w:line="240" w:lineRule="auto"/>
                </w:pPr>
                <w:r>
                  <w:rPr>
                    <w:rFonts w:ascii="Arial" w:eastAsia="Times New Roman" w:hAnsi="Arial" w:cs="Arial"/>
                    <w:sz w:val="18"/>
                    <w:szCs w:val="18"/>
                  </w:rPr>
                  <w:t>LNP023 200mg b.i.d.,</w:t>
                </w:r>
                <w:r>
                  <w:rPr>
                    <w:rFonts w:ascii="Arial" w:eastAsia="Times New Roman" w:hAnsi="Arial" w:cs="Arial"/>
                    <w:sz w:val="18"/>
                    <w:szCs w:val="18"/>
                  </w:rPr>
                  <w:br/>
                  <w:t>Anti-C5 antibody</w:t>
                </w:r>
              </w:p>
            </w:tc>
            <w:tc>
              <w:tcPr>
                <w:tcW w:w="2380" w:type="dxa"/>
                <w:vAlign w:val="center"/>
              </w:tcPr>
              <w:p w:rsidR="00877761" w:rsidRDefault="00877761">
                <w:pPr>
                  <w:spacing w:before="60" w:after="60" w:line="240" w:lineRule="auto"/>
                </w:pPr>
              </w:p>
            </w:tc>
          </w:tr>
          <w:tr w:rsidR="00877761">
            <w:tc>
              <w:tcPr>
                <w:tcW w:w="1380" w:type="dxa"/>
                <w:vAlign w:val="center"/>
              </w:tcPr>
              <w:p w:rsidR="00877761" w:rsidRDefault="00877761">
                <w:pPr>
                  <w:spacing w:before="60" w:after="60" w:line="240" w:lineRule="auto"/>
                </w:pPr>
                <w:r>
                  <w:rPr>
                    <w:rFonts w:ascii="Arial" w:eastAsia="Times New Roman" w:hAnsi="Arial" w:cs="Arial"/>
                    <w:sz w:val="18"/>
                    <w:szCs w:val="18"/>
                  </w:rPr>
                  <w:t>Type of Statistical Test</w:t>
                </w:r>
              </w:p>
            </w:tc>
            <w:tc>
              <w:tcPr>
                <w:tcW w:w="1380" w:type="dxa"/>
                <w:vAlign w:val="center"/>
              </w:tcPr>
              <w:p w:rsidR="00877761" w:rsidRDefault="00877761">
                <w:r>
                  <w:rPr>
                    <w:rFonts w:ascii="Arial" w:eastAsia="Times New Roman" w:hAnsi="Arial" w:cs="Arial"/>
                    <w:sz w:val="18"/>
                    <w:szCs w:val="18"/>
                  </w:rPr>
                  <w:t>Superiority</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Other</w:t>
                </w:r>
                <w:r>
                  <w:rPr>
                    <w:rFonts w:ascii="Arial" w:eastAsia="Times New Roman" w:hAnsi="Arial" w:cs="Arial"/>
                    <w:sz w:val="18"/>
                    <w:szCs w:val="18"/>
                  </w:rPr>
                  <w:br/>
                  <w:t>Difference in marginal proportion</w:t>
                </w:r>
              </w:p>
            </w:tc>
            <w:tc>
              <w:tcPr>
                <w:tcW w:w="1380" w:type="dxa"/>
                <w:vAlign w:val="center"/>
              </w:tcPr>
              <w:p w:rsidR="00877761" w:rsidRDefault="00877761">
                <w:pPr>
                  <w:spacing w:before="60" w:after="60" w:line="240" w:lineRule="auto"/>
                </w:pPr>
                <w:r>
                  <w:rPr>
                    <w:rFonts w:ascii="Arial" w:eastAsia="Times New Roman" w:hAnsi="Arial" w:cs="Arial"/>
                    <w:sz w:val="18"/>
                    <w:szCs w:val="18"/>
                  </w:rPr>
                  <w:t>80.2</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95</w:t>
                </w:r>
                <w:r>
                  <w:rPr>
                    <w:rFonts w:ascii="Arial" w:eastAsia="Times New Roman" w:hAnsi="Arial" w:cs="Arial"/>
                    <w:sz w:val="18"/>
                    <w:szCs w:val="18"/>
                  </w:rPr>
                  <w:br/>
                  <w:t>% Confidence Interval</w:t>
                </w:r>
                <w:r>
                  <w:rPr>
                    <w:rFonts w:ascii="Arial" w:eastAsia="Times New Roman" w:hAnsi="Arial" w:cs="Arial"/>
                    <w:sz w:val="18"/>
                    <w:szCs w:val="18"/>
                  </w:rPr>
                  <w:br/>
                  <w:t>2-Sided</w:t>
                </w:r>
              </w:p>
            </w:tc>
            <w:tc>
              <w:tcPr>
                <w:tcW w:w="1380" w:type="dxa"/>
                <w:vAlign w:val="center"/>
              </w:tcPr>
              <w:p w:rsidR="00877761" w:rsidRDefault="00877761">
                <w:pPr>
                  <w:spacing w:before="60" w:after="60" w:line="240" w:lineRule="auto"/>
                </w:pPr>
                <w:r>
                  <w:rPr>
                    <w:rFonts w:ascii="Arial" w:eastAsia="Times New Roman" w:hAnsi="Arial" w:cs="Arial"/>
                    <w:sz w:val="18"/>
                    <w:szCs w:val="18"/>
                  </w:rPr>
                  <w:t>71.2 to 87.6</w:t>
                </w:r>
              </w:p>
            </w:tc>
            <w:tc>
              <w:tcPr>
                <w:tcW w:w="1380" w:type="dxa"/>
                <w:vAlign w:val="center"/>
              </w:tcPr>
              <w:p w:rsidR="00877761" w:rsidRDefault="00877761">
                <w:pPr>
                  <w:spacing w:before="60" w:after="60" w:line="240" w:lineRule="auto"/>
                </w:pPr>
              </w:p>
            </w:tc>
          </w:tr>
        </w:tbl>
        <w:p w:rsidR="00877761" w:rsidRDefault="00877761">
          <w:pPr>
            <w:pStyle w:val="Heading2"/>
            <w:spacing w:before="60" w:after="60"/>
          </w:pPr>
          <w:r>
            <w:t>Marginal proportion (expressed as percentages) of participants with sustained hemoglobin levels of ≥ 12 g/dL in the absence of red blood cell transfusions</w:t>
          </w:r>
        </w:p>
        <w:tbl>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1440"/>
            <w:gridCol w:w="7280"/>
          </w:tblGrid>
          <w:tr w:rsidR="00877761">
            <w:tc>
              <w:tcPr>
                <w:tcW w:w="1440" w:type="dxa"/>
              </w:tcPr>
              <w:p w:rsidR="00877761" w:rsidRDefault="00877761">
                <w:pPr>
                  <w:spacing w:before="60" w:after="60" w:line="240" w:lineRule="auto"/>
                </w:pPr>
                <w:r>
                  <w:rPr>
                    <w:rFonts w:ascii="Arial" w:eastAsia="Times New Roman" w:hAnsi="Arial" w:cs="Arial"/>
                    <w:sz w:val="18"/>
                    <w:szCs w:val="18"/>
                  </w:rPr>
                  <w:t>Description</w:t>
                </w:r>
              </w:p>
            </w:tc>
            <w:tc>
              <w:tcPr>
                <w:tcW w:w="0" w:type="auto"/>
              </w:tcPr>
              <w:p w:rsidR="00877761" w:rsidRDefault="00877761">
                <w:pPr>
                  <w:spacing w:before="60" w:after="60" w:line="240" w:lineRule="auto"/>
                </w:pPr>
                <w:r>
                  <w:rPr>
                    <w:rFonts w:ascii="Arial" w:eastAsia="Times New Roman" w:hAnsi="Arial" w:cs="Arial"/>
                    <w:sz w:val="18"/>
                    <w:szCs w:val="18"/>
                  </w:rPr>
                  <w:t>Sustained hemoglobin levels (responder) is defined as hemoglobin levels ≥ 12 g/dL on three out of four measurements taken at the visits occurring in last six weeks (between Day 126 and 168) of the randomized treatment period, without requiring red blood cell (RBC) transfusions between Day 14 and Day 168. Requiring RBC transfusions refers to any patient receiving transfusions or meeting protocol defined criteria (Hemoglobin level ≤ 9 g/dL with signs /and or symptoms of sufficient severity to warrant a transfusion or Hemoglobin of ≤ 7 g/dL, regardless of presence of clinical signs and/or symptoms). The term ‘marginal proportion’ can be interpreted as the population average probability of being a responder for each treatment group. These values include adjustment for baseline covariates and missing data has also been taken into account.</w:t>
                </w:r>
              </w:p>
            </w:tc>
          </w:tr>
          <w:tr w:rsidR="00877761">
            <w:tc>
              <w:tcPr>
                <w:tcW w:w="1440" w:type="dxa"/>
              </w:tcPr>
              <w:p w:rsidR="00877761" w:rsidRDefault="00877761">
                <w:pPr>
                  <w:spacing w:before="60" w:after="60" w:line="240" w:lineRule="auto"/>
                </w:pPr>
                <w:r>
                  <w:rPr>
                    <w:rFonts w:ascii="Arial" w:eastAsia="Times New Roman" w:hAnsi="Arial" w:cs="Arial"/>
                    <w:sz w:val="18"/>
                    <w:szCs w:val="18"/>
                  </w:rPr>
                  <w:t>Time Frame</w:t>
                </w:r>
              </w:p>
            </w:tc>
            <w:tc>
              <w:tcPr>
                <w:tcW w:w="0" w:type="auto"/>
              </w:tcPr>
              <w:p w:rsidR="00877761" w:rsidRDefault="00877761">
                <w:pPr>
                  <w:spacing w:before="60" w:after="60" w:line="240" w:lineRule="auto"/>
                </w:pPr>
                <w:r>
                  <w:rPr>
                    <w:rFonts w:ascii="Arial" w:eastAsia="Times New Roman" w:hAnsi="Arial" w:cs="Arial"/>
                    <w:sz w:val="18"/>
                    <w:szCs w:val="18"/>
                  </w:rPr>
                  <w:t>Hemoglobin between Day 126 and Day 168 and absence of transfusions between Day 14 and Day 168</w:t>
                </w:r>
              </w:p>
            </w:tc>
          </w:tr>
          <w:tr w:rsidR="00877761">
            <w:tc>
              <w:tcPr>
                <w:tcW w:w="1440" w:type="dxa"/>
              </w:tcPr>
              <w:p w:rsidR="00877761" w:rsidRDefault="00877761">
                <w:pPr>
                  <w:spacing w:before="60" w:after="60" w:line="240" w:lineRule="auto"/>
                </w:pPr>
                <w:r>
                  <w:rPr>
                    <w:rFonts w:ascii="Arial" w:eastAsia="Times New Roman" w:hAnsi="Arial" w:cs="Arial"/>
                    <w:sz w:val="18"/>
                    <w:szCs w:val="18"/>
                  </w:rPr>
                  <w:t>Analysis Population Description</w:t>
                </w:r>
              </w:p>
            </w:tc>
            <w:tc>
              <w:tcPr>
                <w:tcW w:w="0" w:type="auto"/>
              </w:tcPr>
              <w:p w:rsidR="00877761" w:rsidRDefault="00877761">
                <w:pPr>
                  <w:spacing w:before="60" w:after="60" w:line="240" w:lineRule="auto"/>
                </w:pPr>
                <w:r>
                  <w:rPr>
                    <w:rFonts w:ascii="Arial" w:eastAsia="Times New Roman" w:hAnsi="Arial" w:cs="Arial"/>
                    <w:sz w:val="18"/>
                    <w:szCs w:val="18"/>
                  </w:rPr>
                  <w:t>Full Analysis Set (FAS): patients to whom study treatment had been assigned by randomization.</w:t>
                </w:r>
              </w:p>
            </w:tc>
          </w:tr>
        </w:tbl>
        <w:p w:rsidR="00877761" w:rsidRDefault="00877761"/>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4025"/>
            <w:gridCol w:w="2333"/>
            <w:gridCol w:w="2362"/>
          </w:tblGrid>
          <w:tr w:rsidR="00877761">
            <w:tc>
              <w:tcPr>
                <w:tcW w:w="0" w:type="auto"/>
              </w:tcPr>
              <w:p w:rsidR="00877761" w:rsidRDefault="00877761"/>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LNP023 200mg b.i.d.</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Anti-C5 antibody</w:t>
                </w:r>
              </w:p>
            </w:tc>
          </w:tr>
          <w:tr w:rsidR="00877761">
            <w:tc>
              <w:tcPr>
                <w:tcW w:w="1380" w:type="dxa"/>
                <w:vAlign w:val="center"/>
              </w:tcPr>
              <w:p w:rsidR="00877761" w:rsidRDefault="00877761">
                <w:pPr>
                  <w:spacing w:before="60" w:after="60" w:line="240" w:lineRule="auto"/>
                </w:pPr>
                <w:r>
                  <w:rPr>
                    <w:rFonts w:ascii="Arial" w:eastAsia="Times New Roman" w:hAnsi="Arial" w:cs="Arial"/>
                    <w:b/>
                    <w:sz w:val="18"/>
                    <w:szCs w:val="18"/>
                  </w:rPr>
                  <w:t>Arm/Group Description</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Participants Analyzed [units: participants]</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62</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35</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Marginal proportion (expressed as percentages) of participants with sustained hemoglobin levels of ≥ 12 g/dL in the absence of red blood cell transfusions</w:t>
                </w:r>
                <w:r>
                  <w:rPr>
                    <w:rFonts w:ascii="Arial" w:eastAsia="Times New Roman" w:hAnsi="Arial" w:cs="Arial"/>
                    <w:sz w:val="18"/>
                    <w:szCs w:val="18"/>
                  </w:rPr>
                  <w:br/>
                  <w:t>(units: Percentage of responders)</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Number</w:t>
                </w:r>
                <w:r>
                  <w:rPr>
                    <w:rFonts w:ascii="Arial" w:eastAsia="Times New Roman" w:hAnsi="Arial" w:cs="Arial"/>
                    <w:b/>
                    <w:sz w:val="18"/>
                    <w:szCs w:val="18"/>
                  </w:rPr>
                  <w:br/>
                  <w:t xml:space="preserve"> (95% Confidence Interval)</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Number</w:t>
                </w:r>
                <w:r>
                  <w:rPr>
                    <w:rFonts w:ascii="Arial" w:eastAsia="Times New Roman" w:hAnsi="Arial" w:cs="Arial"/>
                    <w:b/>
                    <w:sz w:val="18"/>
                    <w:szCs w:val="18"/>
                  </w:rPr>
                  <w:br/>
                  <w:t xml:space="preserve"> (95% Confidence Interval)</w:t>
                </w:r>
              </w:p>
            </w:tc>
          </w:tr>
          <w:tr w:rsidR="00877761">
            <w:tc>
              <w:tcPr>
                <w:tcW w:w="2380" w:type="dxa"/>
                <w:vAlign w:val="center"/>
              </w:tcPr>
              <w:p w:rsidR="00877761" w:rsidRDefault="00877761">
                <w:pPr>
                  <w:spacing w:before="60" w:after="60" w:line="240" w:lineRule="auto"/>
                </w:pP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68.8</w:t>
                </w:r>
                <w:r>
                  <w:rPr>
                    <w:rFonts w:ascii="Arial" w:eastAsia="Times New Roman" w:hAnsi="Arial" w:cs="Arial"/>
                    <w:sz w:val="18"/>
                    <w:szCs w:val="18"/>
                  </w:rPr>
                  <w:br/>
                  <w:t>(58.4 to 78.9)</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1.8</w:t>
                </w:r>
                <w:r>
                  <w:rPr>
                    <w:rFonts w:ascii="Arial" w:eastAsia="Times New Roman" w:hAnsi="Arial" w:cs="Arial"/>
                    <w:sz w:val="18"/>
                    <w:szCs w:val="18"/>
                  </w:rPr>
                  <w:br/>
                  <w:t>(0.9 to 4.0)</w:t>
                </w:r>
              </w:p>
            </w:tc>
          </w:tr>
        </w:tbl>
        <w:p w:rsidR="00877761" w:rsidRDefault="00877761">
          <w:pPr>
            <w:spacing w:before="60" w:after="60" w:line="240" w:lineRule="auto"/>
          </w:pPr>
        </w:p>
        <w:p w:rsidR="00877761" w:rsidRDefault="00877761">
          <w:pPr>
            <w:pStyle w:val="Heading2"/>
            <w:spacing w:before="60" w:after="60"/>
          </w:pPr>
          <w:r>
            <w:t>Statistical Analysis</w:t>
          </w:r>
        </w:p>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2906"/>
            <w:gridCol w:w="2907"/>
            <w:gridCol w:w="2907"/>
          </w:tblGrid>
          <w:tr w:rsidR="00877761">
            <w:tc>
              <w:tcPr>
                <w:tcW w:w="2380" w:type="dxa"/>
                <w:vAlign w:val="center"/>
              </w:tcPr>
              <w:p w:rsidR="00877761" w:rsidRDefault="00877761">
                <w:pPr>
                  <w:spacing w:before="60" w:after="60" w:line="240" w:lineRule="auto"/>
                </w:pPr>
                <w:r>
                  <w:br/>
                </w:r>
                <w:r>
                  <w:rPr>
                    <w:rFonts w:ascii="Arial" w:eastAsia="Times New Roman" w:hAnsi="Arial" w:cs="Arial"/>
                    <w:b/>
                    <w:sz w:val="18"/>
                    <w:szCs w:val="18"/>
                  </w:rPr>
                  <w:t>Groups</w:t>
                </w:r>
              </w:p>
            </w:tc>
            <w:tc>
              <w:tcPr>
                <w:tcW w:w="2380" w:type="dxa"/>
                <w:vAlign w:val="center"/>
              </w:tcPr>
              <w:p w:rsidR="00877761" w:rsidRDefault="00877761">
                <w:pPr>
                  <w:spacing w:before="60" w:after="60" w:line="240" w:lineRule="auto"/>
                </w:pPr>
                <w:r>
                  <w:rPr>
                    <w:rFonts w:ascii="Arial" w:eastAsia="Times New Roman" w:hAnsi="Arial" w:cs="Arial"/>
                    <w:sz w:val="18"/>
                    <w:szCs w:val="18"/>
                  </w:rPr>
                  <w:t>LNP023 200mg b.i.d.,</w:t>
                </w:r>
                <w:r>
                  <w:rPr>
                    <w:rFonts w:ascii="Arial" w:eastAsia="Times New Roman" w:hAnsi="Arial" w:cs="Arial"/>
                    <w:sz w:val="18"/>
                    <w:szCs w:val="18"/>
                  </w:rPr>
                  <w:br/>
                  <w:t>Anti-C5 antibody</w:t>
                </w:r>
              </w:p>
            </w:tc>
            <w:tc>
              <w:tcPr>
                <w:tcW w:w="2380" w:type="dxa"/>
                <w:vAlign w:val="center"/>
              </w:tcPr>
              <w:p w:rsidR="00877761" w:rsidRDefault="00877761">
                <w:pPr>
                  <w:spacing w:before="60" w:after="60" w:line="240" w:lineRule="auto"/>
                </w:pPr>
              </w:p>
            </w:tc>
          </w:tr>
          <w:tr w:rsidR="00877761">
            <w:tc>
              <w:tcPr>
                <w:tcW w:w="1380" w:type="dxa"/>
                <w:vAlign w:val="center"/>
              </w:tcPr>
              <w:p w:rsidR="00877761" w:rsidRDefault="00877761">
                <w:pPr>
                  <w:spacing w:before="60" w:after="60" w:line="240" w:lineRule="auto"/>
                </w:pPr>
                <w:r>
                  <w:rPr>
                    <w:rFonts w:ascii="Arial" w:eastAsia="Times New Roman" w:hAnsi="Arial" w:cs="Arial"/>
                    <w:sz w:val="18"/>
                    <w:szCs w:val="18"/>
                  </w:rPr>
                  <w:t>Type of Statistical Test</w:t>
                </w:r>
              </w:p>
            </w:tc>
            <w:tc>
              <w:tcPr>
                <w:tcW w:w="1380" w:type="dxa"/>
                <w:vAlign w:val="center"/>
              </w:tcPr>
              <w:p w:rsidR="00877761" w:rsidRDefault="00877761">
                <w:r>
                  <w:rPr>
                    <w:rFonts w:ascii="Arial" w:eastAsia="Times New Roman" w:hAnsi="Arial" w:cs="Arial"/>
                    <w:sz w:val="18"/>
                    <w:szCs w:val="18"/>
                  </w:rPr>
                  <w:t>Superiority</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P Value</w:t>
                </w:r>
              </w:p>
            </w:tc>
            <w:tc>
              <w:tcPr>
                <w:tcW w:w="1380" w:type="dxa"/>
                <w:vAlign w:val="center"/>
              </w:tcPr>
              <w:p w:rsidR="00877761" w:rsidRDefault="00877761">
                <w:pPr>
                  <w:spacing w:before="60" w:after="60" w:line="240" w:lineRule="auto"/>
                </w:pPr>
                <w:r>
                  <w:rPr>
                    <w:rFonts w:ascii="Arial" w:eastAsia="Times New Roman" w:hAnsi="Arial" w:cs="Arial"/>
                    <w:sz w:val="18"/>
                    <w:szCs w:val="18"/>
                  </w:rPr>
                  <w:t>&lt;0.0001</w:t>
                </w:r>
              </w:p>
            </w:tc>
            <w:tc>
              <w:tcPr>
                <w:tcW w:w="2380" w:type="dxa"/>
                <w:vAlign w:val="center"/>
              </w:tcPr>
              <w:p w:rsidR="00877761" w:rsidRDefault="00877761">
                <w:pPr>
                  <w:spacing w:before="60" w:after="60" w:line="240" w:lineRule="auto"/>
                </w:pPr>
                <w:r>
                  <w:rPr>
                    <w:rFonts w:ascii="Arial" w:eastAsia="Times New Roman" w:hAnsi="Arial" w:cs="Arial"/>
                    <w:sz w:val="18"/>
                    <w:szCs w:val="18"/>
                  </w:rPr>
                  <w:t>two sided unadjusted p-value</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Method</w:t>
                </w:r>
              </w:p>
            </w:tc>
            <w:tc>
              <w:tcPr>
                <w:tcW w:w="1380" w:type="dxa"/>
                <w:vAlign w:val="center"/>
              </w:tcPr>
              <w:p w:rsidR="00877761" w:rsidRDefault="00877761">
                <w:pPr>
                  <w:spacing w:before="60" w:after="60" w:line="240" w:lineRule="auto"/>
                </w:pPr>
                <w:r>
                  <w:rPr>
                    <w:rFonts w:ascii="Arial" w:eastAsia="Times New Roman" w:hAnsi="Arial" w:cs="Arial"/>
                    <w:sz w:val="18"/>
                    <w:szCs w:val="18"/>
                  </w:rPr>
                  <w:t>Regression, Logistic</w:t>
                </w:r>
                <w:r>
                  <w:rPr>
                    <w:rFonts w:ascii="Arial" w:eastAsia="Times New Roman" w:hAnsi="Arial" w:cs="Arial"/>
                    <w:sz w:val="18"/>
                    <w:szCs w:val="18"/>
                  </w:rPr>
                  <w:br/>
                </w:r>
              </w:p>
            </w:tc>
            <w:tc>
              <w:tcPr>
                <w:tcW w:w="2380" w:type="dxa"/>
                <w:vAlign w:val="center"/>
              </w:tcPr>
              <w:p w:rsidR="00877761" w:rsidRDefault="00877761">
                <w:pPr>
                  <w:spacing w:before="60" w:after="60" w:line="240" w:lineRule="auto"/>
                </w:pPr>
                <w:r>
                  <w:rPr>
                    <w:rFonts w:ascii="Arial" w:eastAsia="Times New Roman" w:hAnsi="Arial" w:cs="Arial"/>
                    <w:sz w:val="18"/>
                    <w:szCs w:val="18"/>
                  </w:rPr>
                  <w:t>Logistic regression model using Firth</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Odds Ratio (OR)</w:t>
                </w:r>
                <w:r>
                  <w:rPr>
                    <w:rFonts w:ascii="Arial" w:eastAsia="Times New Roman" w:hAnsi="Arial" w:cs="Arial"/>
                    <w:sz w:val="18"/>
                    <w:szCs w:val="18"/>
                  </w:rPr>
                  <w:br/>
                </w:r>
              </w:p>
            </w:tc>
            <w:tc>
              <w:tcPr>
                <w:tcW w:w="1380" w:type="dxa"/>
                <w:vAlign w:val="center"/>
              </w:tcPr>
              <w:p w:rsidR="00877761" w:rsidRDefault="00877761">
                <w:pPr>
                  <w:spacing w:before="60" w:after="60" w:line="240" w:lineRule="auto"/>
                </w:pPr>
                <w:r>
                  <w:rPr>
                    <w:rFonts w:ascii="Arial" w:eastAsia="Times New Roman" w:hAnsi="Arial" w:cs="Arial"/>
                    <w:sz w:val="18"/>
                    <w:szCs w:val="18"/>
                  </w:rPr>
                  <w:t>495.74</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95</w:t>
                </w:r>
                <w:r>
                  <w:rPr>
                    <w:rFonts w:ascii="Arial" w:eastAsia="Times New Roman" w:hAnsi="Arial" w:cs="Arial"/>
                    <w:sz w:val="18"/>
                    <w:szCs w:val="18"/>
                  </w:rPr>
                  <w:br/>
                  <w:t>% Confidence Interval</w:t>
                </w:r>
                <w:r>
                  <w:rPr>
                    <w:rFonts w:ascii="Arial" w:eastAsia="Times New Roman" w:hAnsi="Arial" w:cs="Arial"/>
                    <w:sz w:val="18"/>
                    <w:szCs w:val="18"/>
                  </w:rPr>
                  <w:br/>
                  <w:t>2-Sided</w:t>
                </w:r>
              </w:p>
            </w:tc>
            <w:tc>
              <w:tcPr>
                <w:tcW w:w="1380" w:type="dxa"/>
                <w:vAlign w:val="center"/>
              </w:tcPr>
              <w:p w:rsidR="00877761" w:rsidRDefault="00877761">
                <w:pPr>
                  <w:spacing w:before="60" w:after="60" w:line="240" w:lineRule="auto"/>
                </w:pPr>
                <w:r>
                  <w:rPr>
                    <w:rFonts w:ascii="Arial" w:eastAsia="Times New Roman" w:hAnsi="Arial" w:cs="Arial"/>
                    <w:sz w:val="18"/>
                    <w:szCs w:val="18"/>
                  </w:rPr>
                  <w:t>24.41 to 10066.53</w:t>
                </w:r>
              </w:p>
            </w:tc>
            <w:tc>
              <w:tcPr>
                <w:tcW w:w="1380" w:type="dxa"/>
                <w:vAlign w:val="center"/>
              </w:tcPr>
              <w:p w:rsidR="00877761" w:rsidRDefault="00877761">
                <w:pPr>
                  <w:spacing w:before="60" w:after="60" w:line="240" w:lineRule="auto"/>
                </w:pPr>
              </w:p>
            </w:tc>
          </w:tr>
        </w:tbl>
        <w:p w:rsidR="00877761" w:rsidRDefault="00877761">
          <w:pPr>
            <w:pStyle w:val="Heading2"/>
            <w:spacing w:before="60" w:after="60"/>
          </w:pPr>
          <w:r>
            <w:t>Statistical Analysis</w:t>
          </w:r>
        </w:p>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2906"/>
            <w:gridCol w:w="2907"/>
            <w:gridCol w:w="2907"/>
          </w:tblGrid>
          <w:tr w:rsidR="00877761">
            <w:tc>
              <w:tcPr>
                <w:tcW w:w="2380" w:type="dxa"/>
                <w:vAlign w:val="center"/>
              </w:tcPr>
              <w:p w:rsidR="00877761" w:rsidRDefault="00877761">
                <w:pPr>
                  <w:spacing w:before="60" w:after="60" w:line="240" w:lineRule="auto"/>
                </w:pPr>
                <w:r>
                  <w:br/>
                </w:r>
                <w:r>
                  <w:rPr>
                    <w:rFonts w:ascii="Arial" w:eastAsia="Times New Roman" w:hAnsi="Arial" w:cs="Arial"/>
                    <w:b/>
                    <w:sz w:val="18"/>
                    <w:szCs w:val="18"/>
                  </w:rPr>
                  <w:t>Groups</w:t>
                </w:r>
              </w:p>
            </w:tc>
            <w:tc>
              <w:tcPr>
                <w:tcW w:w="2380" w:type="dxa"/>
                <w:vAlign w:val="center"/>
              </w:tcPr>
              <w:p w:rsidR="00877761" w:rsidRDefault="00877761">
                <w:pPr>
                  <w:spacing w:before="60" w:after="60" w:line="240" w:lineRule="auto"/>
                </w:pPr>
                <w:r>
                  <w:rPr>
                    <w:rFonts w:ascii="Arial" w:eastAsia="Times New Roman" w:hAnsi="Arial" w:cs="Arial"/>
                    <w:sz w:val="18"/>
                    <w:szCs w:val="18"/>
                  </w:rPr>
                  <w:t>LNP023 200mg b.i.d.,</w:t>
                </w:r>
                <w:r>
                  <w:rPr>
                    <w:rFonts w:ascii="Arial" w:eastAsia="Times New Roman" w:hAnsi="Arial" w:cs="Arial"/>
                    <w:sz w:val="18"/>
                    <w:szCs w:val="18"/>
                  </w:rPr>
                  <w:br/>
                  <w:t>Anti-C5 antibody</w:t>
                </w:r>
              </w:p>
            </w:tc>
            <w:tc>
              <w:tcPr>
                <w:tcW w:w="2380" w:type="dxa"/>
                <w:vAlign w:val="center"/>
              </w:tcPr>
              <w:p w:rsidR="00877761" w:rsidRDefault="00877761">
                <w:pPr>
                  <w:spacing w:before="60" w:after="60" w:line="240" w:lineRule="auto"/>
                </w:pPr>
              </w:p>
            </w:tc>
          </w:tr>
          <w:tr w:rsidR="00877761">
            <w:tc>
              <w:tcPr>
                <w:tcW w:w="1380" w:type="dxa"/>
                <w:vAlign w:val="center"/>
              </w:tcPr>
              <w:p w:rsidR="00877761" w:rsidRDefault="00877761">
                <w:pPr>
                  <w:spacing w:before="60" w:after="60" w:line="240" w:lineRule="auto"/>
                </w:pPr>
                <w:r>
                  <w:rPr>
                    <w:rFonts w:ascii="Arial" w:eastAsia="Times New Roman" w:hAnsi="Arial" w:cs="Arial"/>
                    <w:sz w:val="18"/>
                    <w:szCs w:val="18"/>
                  </w:rPr>
                  <w:t>Type of Statistical Test</w:t>
                </w:r>
              </w:p>
            </w:tc>
            <w:tc>
              <w:tcPr>
                <w:tcW w:w="1380" w:type="dxa"/>
                <w:vAlign w:val="center"/>
              </w:tcPr>
              <w:p w:rsidR="00877761" w:rsidRDefault="00877761">
                <w:r>
                  <w:rPr>
                    <w:rFonts w:ascii="Arial" w:eastAsia="Times New Roman" w:hAnsi="Arial" w:cs="Arial"/>
                    <w:sz w:val="18"/>
                    <w:szCs w:val="18"/>
                  </w:rPr>
                  <w:t>Superiority</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Other</w:t>
                </w:r>
                <w:r>
                  <w:rPr>
                    <w:rFonts w:ascii="Arial" w:eastAsia="Times New Roman" w:hAnsi="Arial" w:cs="Arial"/>
                    <w:sz w:val="18"/>
                    <w:szCs w:val="18"/>
                  </w:rPr>
                  <w:br/>
                  <w:t>Diff. in marginal proportion</w:t>
                </w:r>
              </w:p>
            </w:tc>
            <w:tc>
              <w:tcPr>
                <w:tcW w:w="1380" w:type="dxa"/>
                <w:vAlign w:val="center"/>
              </w:tcPr>
              <w:p w:rsidR="00877761" w:rsidRDefault="00877761">
                <w:pPr>
                  <w:spacing w:before="60" w:after="60" w:line="240" w:lineRule="auto"/>
                </w:pPr>
                <w:r>
                  <w:rPr>
                    <w:rFonts w:ascii="Arial" w:eastAsia="Times New Roman" w:hAnsi="Arial" w:cs="Arial"/>
                    <w:sz w:val="18"/>
                    <w:szCs w:val="18"/>
                  </w:rPr>
                  <w:t>67.0</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95</w:t>
                </w:r>
                <w:r>
                  <w:rPr>
                    <w:rFonts w:ascii="Arial" w:eastAsia="Times New Roman" w:hAnsi="Arial" w:cs="Arial"/>
                    <w:sz w:val="18"/>
                    <w:szCs w:val="18"/>
                  </w:rPr>
                  <w:br/>
                  <w:t>% Confidence Interval</w:t>
                </w:r>
                <w:r>
                  <w:rPr>
                    <w:rFonts w:ascii="Arial" w:eastAsia="Times New Roman" w:hAnsi="Arial" w:cs="Arial"/>
                    <w:sz w:val="18"/>
                    <w:szCs w:val="18"/>
                  </w:rPr>
                  <w:br/>
                  <w:t>2-Sided</w:t>
                </w:r>
              </w:p>
            </w:tc>
            <w:tc>
              <w:tcPr>
                <w:tcW w:w="1380" w:type="dxa"/>
                <w:vAlign w:val="center"/>
              </w:tcPr>
              <w:p w:rsidR="00877761" w:rsidRDefault="00877761">
                <w:pPr>
                  <w:spacing w:before="60" w:after="60" w:line="240" w:lineRule="auto"/>
                </w:pPr>
                <w:r>
                  <w:rPr>
                    <w:rFonts w:ascii="Arial" w:eastAsia="Times New Roman" w:hAnsi="Arial" w:cs="Arial"/>
                    <w:sz w:val="18"/>
                    <w:szCs w:val="18"/>
                  </w:rPr>
                  <w:t>56.4 to 76.9</w:t>
                </w:r>
              </w:p>
            </w:tc>
            <w:tc>
              <w:tcPr>
                <w:tcW w:w="1380" w:type="dxa"/>
                <w:vAlign w:val="center"/>
              </w:tcPr>
              <w:p w:rsidR="00877761" w:rsidRDefault="00877761">
                <w:pPr>
                  <w:spacing w:before="60" w:after="60" w:line="240" w:lineRule="auto"/>
                </w:pPr>
              </w:p>
            </w:tc>
          </w:tr>
        </w:tbl>
        <w:p w:rsidR="00877761" w:rsidRDefault="00877761">
          <w:pPr>
            <w:pStyle w:val="Heading2"/>
            <w:spacing w:before="60" w:after="60"/>
          </w:pPr>
          <w:r>
            <w:t>Number of patients meeting hematological response criterion after the start of LNP023 treatment</w:t>
          </w:r>
        </w:p>
        <w:tbl>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1440"/>
            <w:gridCol w:w="7280"/>
          </w:tblGrid>
          <w:tr w:rsidR="00877761">
            <w:tc>
              <w:tcPr>
                <w:tcW w:w="1440" w:type="dxa"/>
              </w:tcPr>
              <w:p w:rsidR="00877761" w:rsidRDefault="00877761">
                <w:pPr>
                  <w:spacing w:before="60" w:after="60" w:line="240" w:lineRule="auto"/>
                </w:pPr>
                <w:r>
                  <w:rPr>
                    <w:rFonts w:ascii="Arial" w:eastAsia="Times New Roman" w:hAnsi="Arial" w:cs="Arial"/>
                    <w:sz w:val="18"/>
                    <w:szCs w:val="18"/>
                  </w:rPr>
                  <w:t>Description</w:t>
                </w:r>
              </w:p>
            </w:tc>
            <w:tc>
              <w:tcPr>
                <w:tcW w:w="0" w:type="auto"/>
              </w:tcPr>
              <w:p w:rsidR="00877761" w:rsidRDefault="00877761">
                <w:pPr>
                  <w:spacing w:before="60" w:after="60" w:line="240" w:lineRule="auto"/>
                </w:pPr>
                <w:r>
                  <w:rPr>
                    <w:rFonts w:ascii="Arial" w:eastAsia="Times New Roman" w:hAnsi="Arial" w:cs="Arial"/>
                    <w:sz w:val="18"/>
                    <w:szCs w:val="18"/>
                  </w:rPr>
                  <w:t>Patients with hematological response are those with ≥ 2g/dL increase in hemoglobin from baseline regardless of transfusions and patients with Hb ≥ 12g/dL regardless of transfusions.  Patients in the LNP023-LNP023 group received iptacopan from Day 1 to Day 336 (48 weeks) while patients in the anti-C5 antibody-LNP023 group received iptacopan from Day 169 to Day 336 (treatment extension period - 24 weeks).</w:t>
                </w:r>
              </w:p>
            </w:tc>
          </w:tr>
          <w:tr w:rsidR="00877761">
            <w:tc>
              <w:tcPr>
                <w:tcW w:w="1440" w:type="dxa"/>
              </w:tcPr>
              <w:p w:rsidR="00877761" w:rsidRDefault="00877761">
                <w:pPr>
                  <w:spacing w:before="60" w:after="60" w:line="240" w:lineRule="auto"/>
                </w:pPr>
                <w:r>
                  <w:rPr>
                    <w:rFonts w:ascii="Arial" w:eastAsia="Times New Roman" w:hAnsi="Arial" w:cs="Arial"/>
                    <w:sz w:val="18"/>
                    <w:szCs w:val="18"/>
                  </w:rPr>
                  <w:t>Time Frame</w:t>
                </w:r>
              </w:p>
            </w:tc>
            <w:tc>
              <w:tcPr>
                <w:tcW w:w="0" w:type="auto"/>
              </w:tcPr>
              <w:p w:rsidR="00877761" w:rsidRDefault="00877761">
                <w:pPr>
                  <w:spacing w:before="60" w:after="60" w:line="240" w:lineRule="auto"/>
                </w:pPr>
                <w:r>
                  <w:rPr>
                    <w:rFonts w:ascii="Arial" w:eastAsia="Times New Roman" w:hAnsi="Arial" w:cs="Arial"/>
                    <w:sz w:val="18"/>
                    <w:szCs w:val="18"/>
                  </w:rPr>
                  <w:t>Up to 48 weeks</w:t>
                </w:r>
              </w:p>
            </w:tc>
          </w:tr>
          <w:tr w:rsidR="00877761">
            <w:tc>
              <w:tcPr>
                <w:tcW w:w="1440" w:type="dxa"/>
              </w:tcPr>
              <w:p w:rsidR="00877761" w:rsidRDefault="00877761">
                <w:pPr>
                  <w:spacing w:before="60" w:after="60" w:line="240" w:lineRule="auto"/>
                </w:pPr>
                <w:r>
                  <w:rPr>
                    <w:rFonts w:ascii="Arial" w:eastAsia="Times New Roman" w:hAnsi="Arial" w:cs="Arial"/>
                    <w:sz w:val="18"/>
                    <w:szCs w:val="18"/>
                  </w:rPr>
                  <w:t>Analysis Population Description</w:t>
                </w:r>
              </w:p>
            </w:tc>
            <w:tc>
              <w:tcPr>
                <w:tcW w:w="0" w:type="auto"/>
              </w:tcPr>
              <w:p w:rsidR="00877761" w:rsidRDefault="00877761">
                <w:pPr>
                  <w:spacing w:before="60" w:after="60" w:line="240" w:lineRule="auto"/>
                </w:pPr>
                <w:r>
                  <w:rPr>
                    <w:rFonts w:ascii="Arial" w:eastAsia="Times New Roman" w:hAnsi="Arial" w:cs="Arial"/>
                    <w:sz w:val="18"/>
                    <w:szCs w:val="18"/>
                  </w:rPr>
                  <w:t>Combined Full Analysis Set: includes all patients randomized to LNP023 200 mg b.i.d and all patients randomized to anti-C5 treatment and who switched to LNP023 in the treatment extension period.</w:t>
                </w:r>
              </w:p>
            </w:tc>
          </w:tr>
        </w:tbl>
        <w:p w:rsidR="00877761" w:rsidRDefault="00877761"/>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4025"/>
            <w:gridCol w:w="2333"/>
            <w:gridCol w:w="2362"/>
          </w:tblGrid>
          <w:tr w:rsidR="00877761">
            <w:tc>
              <w:tcPr>
                <w:tcW w:w="0" w:type="auto"/>
              </w:tcPr>
              <w:p w:rsidR="00877761" w:rsidRDefault="00877761"/>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LNP023 200mg b.i.d.</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Anti-C5 antibody</w:t>
                </w:r>
              </w:p>
            </w:tc>
          </w:tr>
          <w:tr w:rsidR="00877761">
            <w:tc>
              <w:tcPr>
                <w:tcW w:w="1380" w:type="dxa"/>
                <w:vAlign w:val="center"/>
              </w:tcPr>
              <w:p w:rsidR="00877761" w:rsidRDefault="00877761">
                <w:pPr>
                  <w:spacing w:before="60" w:after="60" w:line="240" w:lineRule="auto"/>
                </w:pPr>
                <w:r>
                  <w:rPr>
                    <w:rFonts w:ascii="Arial" w:eastAsia="Times New Roman" w:hAnsi="Arial" w:cs="Arial"/>
                    <w:b/>
                    <w:sz w:val="18"/>
                    <w:szCs w:val="18"/>
                  </w:rPr>
                  <w:t>Arm/Group Description</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Participants Analyzed [units: participants]</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62</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34</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patients meeting hematological response criterion after the start of LNP023 treatment</w:t>
                </w:r>
                <w:r>
                  <w:rPr>
                    <w:rFonts w:ascii="Arial" w:eastAsia="Times New Roman" w:hAnsi="Arial" w:cs="Arial"/>
                    <w:sz w:val="18"/>
                    <w:szCs w:val="18"/>
                  </w:rPr>
                  <w:br/>
                  <w:t>(units: Participants)</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Count of Participants</w:t>
                </w:r>
                <w:r>
                  <w:rPr>
                    <w:rFonts w:ascii="Arial" w:eastAsia="Times New Roman" w:hAnsi="Arial" w:cs="Arial"/>
                    <w:b/>
                    <w:sz w:val="18"/>
                    <w:szCs w:val="18"/>
                  </w:rPr>
                  <w:br/>
                  <w:t xml:space="preserve"> (Not Applicable)</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Count of Participants</w:t>
                </w:r>
                <w:r>
                  <w:rPr>
                    <w:rFonts w:ascii="Arial" w:eastAsia="Times New Roman" w:hAnsi="Arial" w:cs="Arial"/>
                    <w:b/>
                    <w:sz w:val="18"/>
                    <w:szCs w:val="18"/>
                  </w:rPr>
                  <w:br/>
                  <w:t xml:space="preserve"> (Not Applicable)</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≥2 g/dL increase in Hb from baseline irrespective of RBC transfusions</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51</w:t>
                </w:r>
                <w:r>
                  <w:rPr>
                    <w:rFonts w:ascii="Arial" w:eastAsia="Times New Roman" w:hAnsi="Arial" w:cs="Arial"/>
                    <w:sz w:val="18"/>
                    <w:szCs w:val="18"/>
                  </w:rPr>
                  <w:br/>
                </w:r>
                <w:r>
                  <w:rPr>
                    <w:rFonts w:ascii="Arial" w:eastAsia="Times New Roman" w:hAnsi="Arial" w:cs="Arial"/>
                    <w:color w:val="666666"/>
                    <w:sz w:val="16"/>
                    <w:szCs w:val="16"/>
                  </w:rPr>
                  <w:t>(82.26%)</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21</w:t>
                </w:r>
                <w:r>
                  <w:rPr>
                    <w:rFonts w:ascii="Arial" w:eastAsia="Times New Roman" w:hAnsi="Arial" w:cs="Arial"/>
                    <w:sz w:val="18"/>
                    <w:szCs w:val="18"/>
                  </w:rPr>
                  <w:br/>
                </w:r>
                <w:r>
                  <w:rPr>
                    <w:rFonts w:ascii="Arial" w:eastAsia="Times New Roman" w:hAnsi="Arial" w:cs="Arial"/>
                    <w:color w:val="666666"/>
                    <w:sz w:val="16"/>
                    <w:szCs w:val="16"/>
                  </w:rPr>
                  <w:t>(61.76%)</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Hb ≥12 g/dL irrespective of RBC transfusions</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40</w:t>
                </w:r>
                <w:r>
                  <w:rPr>
                    <w:rFonts w:ascii="Arial" w:eastAsia="Times New Roman" w:hAnsi="Arial" w:cs="Arial"/>
                    <w:sz w:val="18"/>
                    <w:szCs w:val="18"/>
                  </w:rPr>
                  <w:br/>
                </w:r>
                <w:r>
                  <w:rPr>
                    <w:rFonts w:ascii="Arial" w:eastAsia="Times New Roman" w:hAnsi="Arial" w:cs="Arial"/>
                    <w:color w:val="666666"/>
                    <w:sz w:val="16"/>
                    <w:szCs w:val="16"/>
                  </w:rPr>
                  <w:t>(64.52%)</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17</w:t>
                </w:r>
                <w:r>
                  <w:rPr>
                    <w:rFonts w:ascii="Arial" w:eastAsia="Times New Roman" w:hAnsi="Arial" w:cs="Arial"/>
                    <w:sz w:val="18"/>
                    <w:szCs w:val="18"/>
                  </w:rPr>
                  <w:br/>
                </w:r>
                <w:r>
                  <w:rPr>
                    <w:rFonts w:ascii="Arial" w:eastAsia="Times New Roman" w:hAnsi="Arial" w:cs="Arial"/>
                    <w:color w:val="666666"/>
                    <w:sz w:val="16"/>
                    <w:szCs w:val="16"/>
                  </w:rPr>
                  <w:t>(50%)</w:t>
                </w:r>
              </w:p>
            </w:tc>
          </w:tr>
        </w:tbl>
        <w:p w:rsidR="00877761" w:rsidRDefault="00877761">
          <w:pPr>
            <w:spacing w:before="60" w:after="60" w:line="240" w:lineRule="auto"/>
          </w:pPr>
        </w:p>
        <w:p w:rsidR="00877761" w:rsidRDefault="00877761">
          <w:pPr>
            <w:pStyle w:val="Heading2"/>
            <w:spacing w:before="60" w:after="60"/>
          </w:pPr>
          <w:r>
            <w:t>Number of patients not requiring RBC transfusions after the start of LNP023 treatment</w:t>
          </w:r>
        </w:p>
        <w:tbl>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1440"/>
            <w:gridCol w:w="7280"/>
          </w:tblGrid>
          <w:tr w:rsidR="00877761">
            <w:tc>
              <w:tcPr>
                <w:tcW w:w="1440" w:type="dxa"/>
              </w:tcPr>
              <w:p w:rsidR="00877761" w:rsidRDefault="00877761">
                <w:pPr>
                  <w:spacing w:before="60" w:after="60" w:line="240" w:lineRule="auto"/>
                </w:pPr>
                <w:r>
                  <w:rPr>
                    <w:rFonts w:ascii="Arial" w:eastAsia="Times New Roman" w:hAnsi="Arial" w:cs="Arial"/>
                    <w:sz w:val="18"/>
                    <w:szCs w:val="18"/>
                  </w:rPr>
                  <w:t>Description</w:t>
                </w:r>
              </w:p>
            </w:tc>
            <w:tc>
              <w:tcPr>
                <w:tcW w:w="0" w:type="auto"/>
              </w:tcPr>
              <w:p w:rsidR="00877761" w:rsidRDefault="00877761">
                <w:pPr>
                  <w:spacing w:before="60" w:after="60" w:line="240" w:lineRule="auto"/>
                </w:pPr>
                <w:r>
                  <w:rPr>
                    <w:rFonts w:ascii="Arial" w:eastAsia="Times New Roman" w:hAnsi="Arial" w:cs="Arial"/>
                    <w:sz w:val="18"/>
                    <w:szCs w:val="18"/>
                  </w:rPr>
                  <w:t>Requiring RBC transfusions refers to any patient receiving transfusions or meeting protocol defined criteria (Hemoglobin level ≤ 9 g/dL with signs /and or symptoms of sufficient severity to warrant a transfusion or Hemoglobin of ≤ 7 g/dL, regardless of presence of clinical signs and/or symptoms). Patients randomized to anti-C5 treatment switched to LNP023 (iptacopan) on Day 169 and were treated until Day 336 (treatment extension period).</w:t>
                </w:r>
              </w:p>
            </w:tc>
          </w:tr>
          <w:tr w:rsidR="00877761">
            <w:tc>
              <w:tcPr>
                <w:tcW w:w="1440" w:type="dxa"/>
              </w:tcPr>
              <w:p w:rsidR="00877761" w:rsidRDefault="00877761">
                <w:pPr>
                  <w:spacing w:before="60" w:after="60" w:line="240" w:lineRule="auto"/>
                </w:pPr>
                <w:r>
                  <w:rPr>
                    <w:rFonts w:ascii="Arial" w:eastAsia="Times New Roman" w:hAnsi="Arial" w:cs="Arial"/>
                    <w:sz w:val="18"/>
                    <w:szCs w:val="18"/>
                  </w:rPr>
                  <w:t>Time Frame</w:t>
                </w:r>
              </w:p>
            </w:tc>
            <w:tc>
              <w:tcPr>
                <w:tcW w:w="0" w:type="auto"/>
              </w:tcPr>
              <w:p w:rsidR="00877761" w:rsidRDefault="00877761">
                <w:pPr>
                  <w:spacing w:before="60" w:after="60" w:line="240" w:lineRule="auto"/>
                </w:pPr>
                <w:r>
                  <w:rPr>
                    <w:rFonts w:ascii="Arial" w:eastAsia="Times New Roman" w:hAnsi="Arial" w:cs="Arial"/>
                    <w:sz w:val="18"/>
                    <w:szCs w:val="18"/>
                  </w:rPr>
                  <w:t>Up to 48 weeks</w:t>
                </w:r>
              </w:p>
            </w:tc>
          </w:tr>
          <w:tr w:rsidR="00877761">
            <w:tc>
              <w:tcPr>
                <w:tcW w:w="1440" w:type="dxa"/>
              </w:tcPr>
              <w:p w:rsidR="00877761" w:rsidRDefault="00877761">
                <w:pPr>
                  <w:spacing w:before="60" w:after="60" w:line="240" w:lineRule="auto"/>
                </w:pPr>
                <w:r>
                  <w:rPr>
                    <w:rFonts w:ascii="Arial" w:eastAsia="Times New Roman" w:hAnsi="Arial" w:cs="Arial"/>
                    <w:sz w:val="18"/>
                    <w:szCs w:val="18"/>
                  </w:rPr>
                  <w:t>Analysis Population Description</w:t>
                </w:r>
              </w:p>
            </w:tc>
            <w:tc>
              <w:tcPr>
                <w:tcW w:w="0" w:type="auto"/>
              </w:tcPr>
              <w:p w:rsidR="00877761" w:rsidRDefault="00877761">
                <w:pPr>
                  <w:spacing w:before="60" w:after="60" w:line="240" w:lineRule="auto"/>
                </w:pPr>
                <w:r>
                  <w:rPr>
                    <w:rFonts w:ascii="Arial" w:eastAsia="Times New Roman" w:hAnsi="Arial" w:cs="Arial"/>
                    <w:sz w:val="18"/>
                    <w:szCs w:val="18"/>
                  </w:rPr>
                  <w:t>Combined Full Analysis Set: includes all patients randomized to LNP023 200 mg b.i.d and all patients randomized to anti-C5 treatment and who switched to LNP023 in the treatment extension period.</w:t>
                </w:r>
              </w:p>
            </w:tc>
          </w:tr>
        </w:tbl>
        <w:p w:rsidR="00877761" w:rsidRDefault="00877761"/>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4025"/>
            <w:gridCol w:w="2333"/>
            <w:gridCol w:w="2362"/>
          </w:tblGrid>
          <w:tr w:rsidR="00877761">
            <w:tc>
              <w:tcPr>
                <w:tcW w:w="0" w:type="auto"/>
              </w:tcPr>
              <w:p w:rsidR="00877761" w:rsidRDefault="00877761"/>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LNP023 200mg b.i.d.</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Anti-C5 antibody</w:t>
                </w:r>
              </w:p>
            </w:tc>
          </w:tr>
          <w:tr w:rsidR="00877761">
            <w:tc>
              <w:tcPr>
                <w:tcW w:w="1380" w:type="dxa"/>
                <w:vAlign w:val="center"/>
              </w:tcPr>
              <w:p w:rsidR="00877761" w:rsidRDefault="00877761">
                <w:pPr>
                  <w:spacing w:before="60" w:after="60" w:line="240" w:lineRule="auto"/>
                </w:pPr>
                <w:r>
                  <w:rPr>
                    <w:rFonts w:ascii="Arial" w:eastAsia="Times New Roman" w:hAnsi="Arial" w:cs="Arial"/>
                    <w:b/>
                    <w:sz w:val="18"/>
                    <w:szCs w:val="18"/>
                  </w:rPr>
                  <w:t>Arm/Group Description</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Participants Analyzed [units: participants]</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62</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34</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patients not requiring RBC transfusions after the start of LNP023 treatment</w:t>
                </w:r>
                <w:r>
                  <w:rPr>
                    <w:rFonts w:ascii="Arial" w:eastAsia="Times New Roman" w:hAnsi="Arial" w:cs="Arial"/>
                    <w:sz w:val="18"/>
                    <w:szCs w:val="18"/>
                  </w:rPr>
                  <w:br/>
                  <w:t>(units: Participants)</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Count of Participants</w:t>
                </w:r>
                <w:r>
                  <w:rPr>
                    <w:rFonts w:ascii="Arial" w:eastAsia="Times New Roman" w:hAnsi="Arial" w:cs="Arial"/>
                    <w:b/>
                    <w:sz w:val="18"/>
                    <w:szCs w:val="18"/>
                  </w:rPr>
                  <w:br/>
                  <w:t xml:space="preserve"> (Not Applicable)</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Count of Participants</w:t>
                </w:r>
                <w:r>
                  <w:rPr>
                    <w:rFonts w:ascii="Arial" w:eastAsia="Times New Roman" w:hAnsi="Arial" w:cs="Arial"/>
                    <w:b/>
                    <w:sz w:val="18"/>
                    <w:szCs w:val="18"/>
                  </w:rPr>
                  <w:br/>
                  <w:t xml:space="preserve"> (Not Applicable)</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Since Day 1 of LNP023 treatment</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51</w:t>
                </w:r>
                <w:r>
                  <w:rPr>
                    <w:rFonts w:ascii="Arial" w:eastAsia="Times New Roman" w:hAnsi="Arial" w:cs="Arial"/>
                    <w:sz w:val="18"/>
                    <w:szCs w:val="18"/>
                  </w:rPr>
                  <w:br/>
                </w:r>
                <w:r>
                  <w:rPr>
                    <w:rFonts w:ascii="Arial" w:eastAsia="Times New Roman" w:hAnsi="Arial" w:cs="Arial"/>
                    <w:color w:val="666666"/>
                    <w:sz w:val="16"/>
                    <w:szCs w:val="16"/>
                  </w:rPr>
                  <w:t>(82.26%)</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31</w:t>
                </w:r>
                <w:r>
                  <w:rPr>
                    <w:rFonts w:ascii="Arial" w:eastAsia="Times New Roman" w:hAnsi="Arial" w:cs="Arial"/>
                    <w:sz w:val="18"/>
                    <w:szCs w:val="18"/>
                  </w:rPr>
                  <w:br/>
                </w:r>
                <w:r>
                  <w:rPr>
                    <w:rFonts w:ascii="Arial" w:eastAsia="Times New Roman" w:hAnsi="Arial" w:cs="Arial"/>
                    <w:color w:val="666666"/>
                    <w:sz w:val="16"/>
                    <w:szCs w:val="16"/>
                  </w:rPr>
                  <w:t>(91.18%)</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Since Day 14 of LNP023 treatment</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57</w:t>
                </w:r>
                <w:r>
                  <w:rPr>
                    <w:rFonts w:ascii="Arial" w:eastAsia="Times New Roman" w:hAnsi="Arial" w:cs="Arial"/>
                    <w:sz w:val="18"/>
                    <w:szCs w:val="18"/>
                  </w:rPr>
                  <w:br/>
                </w:r>
                <w:r>
                  <w:rPr>
                    <w:rFonts w:ascii="Arial" w:eastAsia="Times New Roman" w:hAnsi="Arial" w:cs="Arial"/>
                    <w:color w:val="666666"/>
                    <w:sz w:val="16"/>
                    <w:szCs w:val="16"/>
                  </w:rPr>
                  <w:t>(91.94%)</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32</w:t>
                </w:r>
                <w:r>
                  <w:rPr>
                    <w:rFonts w:ascii="Arial" w:eastAsia="Times New Roman" w:hAnsi="Arial" w:cs="Arial"/>
                    <w:sz w:val="18"/>
                    <w:szCs w:val="18"/>
                  </w:rPr>
                  <w:br/>
                </w:r>
                <w:r>
                  <w:rPr>
                    <w:rFonts w:ascii="Arial" w:eastAsia="Times New Roman" w:hAnsi="Arial" w:cs="Arial"/>
                    <w:color w:val="666666"/>
                    <w:sz w:val="16"/>
                    <w:szCs w:val="16"/>
                  </w:rPr>
                  <w:t>(94.12%)</w:t>
                </w:r>
              </w:p>
            </w:tc>
          </w:tr>
        </w:tbl>
        <w:p w:rsidR="00877761" w:rsidRDefault="00877761">
          <w:pPr>
            <w:spacing w:before="60" w:after="60" w:line="240" w:lineRule="auto"/>
          </w:pPr>
        </w:p>
        <w:p w:rsidR="00877761" w:rsidRDefault="00877761">
          <w:pPr>
            <w:pStyle w:val="Heading2"/>
            <w:spacing w:before="60" w:after="60"/>
          </w:pPr>
          <w:r>
            <w:t>Change from baseline in Hemoglobin at Visit Day 336</w:t>
          </w:r>
        </w:p>
        <w:tbl>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1440"/>
            <w:gridCol w:w="7280"/>
          </w:tblGrid>
          <w:tr w:rsidR="00877761">
            <w:tc>
              <w:tcPr>
                <w:tcW w:w="1440" w:type="dxa"/>
              </w:tcPr>
              <w:p w:rsidR="00877761" w:rsidRDefault="00877761">
                <w:pPr>
                  <w:spacing w:before="60" w:after="60" w:line="240" w:lineRule="auto"/>
                </w:pPr>
                <w:r>
                  <w:rPr>
                    <w:rFonts w:ascii="Arial" w:eastAsia="Times New Roman" w:hAnsi="Arial" w:cs="Arial"/>
                    <w:sz w:val="18"/>
                    <w:szCs w:val="18"/>
                  </w:rPr>
                  <w:t>Description</w:t>
                </w:r>
              </w:p>
            </w:tc>
            <w:tc>
              <w:tcPr>
                <w:tcW w:w="0" w:type="auto"/>
              </w:tcPr>
              <w:p w:rsidR="00877761" w:rsidRDefault="00877761">
                <w:pPr>
                  <w:spacing w:before="60" w:after="60" w:line="240" w:lineRule="auto"/>
                </w:pPr>
                <w:r>
                  <w:rPr>
                    <w:rFonts w:ascii="Arial" w:eastAsia="Times New Roman" w:hAnsi="Arial" w:cs="Arial"/>
                    <w:sz w:val="18"/>
                    <w:szCs w:val="18"/>
                  </w:rPr>
                  <w:t>Patients randomized to anti-C5 treatment switched to LNP023 (iptacopan) on Day 169 and were treated until Day 336 (treatment extension period).</w:t>
                </w:r>
              </w:p>
            </w:tc>
          </w:tr>
          <w:tr w:rsidR="00877761">
            <w:tc>
              <w:tcPr>
                <w:tcW w:w="1440" w:type="dxa"/>
              </w:tcPr>
              <w:p w:rsidR="00877761" w:rsidRDefault="00877761">
                <w:pPr>
                  <w:spacing w:before="60" w:after="60" w:line="240" w:lineRule="auto"/>
                </w:pPr>
                <w:r>
                  <w:rPr>
                    <w:rFonts w:ascii="Arial" w:eastAsia="Times New Roman" w:hAnsi="Arial" w:cs="Arial"/>
                    <w:sz w:val="18"/>
                    <w:szCs w:val="18"/>
                  </w:rPr>
                  <w:t>Time Frame</w:t>
                </w:r>
              </w:p>
            </w:tc>
            <w:tc>
              <w:tcPr>
                <w:tcW w:w="0" w:type="auto"/>
              </w:tcPr>
              <w:p w:rsidR="00877761" w:rsidRDefault="00877761">
                <w:pPr>
                  <w:spacing w:before="60" w:after="60" w:line="240" w:lineRule="auto"/>
                </w:pPr>
                <w:r>
                  <w:rPr>
                    <w:rFonts w:ascii="Arial" w:eastAsia="Times New Roman" w:hAnsi="Arial" w:cs="Arial"/>
                    <w:sz w:val="18"/>
                    <w:szCs w:val="18"/>
                  </w:rPr>
                  <w:t>Baseline, Day 336</w:t>
                </w:r>
              </w:p>
            </w:tc>
          </w:tr>
          <w:tr w:rsidR="00877761">
            <w:tc>
              <w:tcPr>
                <w:tcW w:w="1440" w:type="dxa"/>
              </w:tcPr>
              <w:p w:rsidR="00877761" w:rsidRDefault="00877761">
                <w:pPr>
                  <w:spacing w:before="60" w:after="60" w:line="240" w:lineRule="auto"/>
                </w:pPr>
                <w:r>
                  <w:rPr>
                    <w:rFonts w:ascii="Arial" w:eastAsia="Times New Roman" w:hAnsi="Arial" w:cs="Arial"/>
                    <w:sz w:val="18"/>
                    <w:szCs w:val="18"/>
                  </w:rPr>
                  <w:t>Analysis Population Description</w:t>
                </w:r>
              </w:p>
            </w:tc>
            <w:tc>
              <w:tcPr>
                <w:tcW w:w="0" w:type="auto"/>
              </w:tcPr>
              <w:p w:rsidR="00877761" w:rsidRDefault="00877761">
                <w:pPr>
                  <w:spacing w:before="60" w:after="60" w:line="240" w:lineRule="auto"/>
                </w:pPr>
                <w:r>
                  <w:rPr>
                    <w:rFonts w:ascii="Arial" w:eastAsia="Times New Roman" w:hAnsi="Arial" w:cs="Arial"/>
                    <w:sz w:val="18"/>
                    <w:szCs w:val="18"/>
                  </w:rPr>
                  <w:t>Full Analysis Set (FAS): patients to whom study treatment had been assigned by randomization. Only participants with valid HB measurements at baseline and Day 336 were analyzed.</w:t>
                </w:r>
              </w:p>
            </w:tc>
          </w:tr>
        </w:tbl>
        <w:p w:rsidR="00877761" w:rsidRDefault="00877761"/>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4025"/>
            <w:gridCol w:w="2333"/>
            <w:gridCol w:w="2362"/>
          </w:tblGrid>
          <w:tr w:rsidR="00877761">
            <w:tc>
              <w:tcPr>
                <w:tcW w:w="0" w:type="auto"/>
              </w:tcPr>
              <w:p w:rsidR="00877761" w:rsidRDefault="00877761"/>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LNP023 200mg b.i.d.</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Anti-C5 antibody</w:t>
                </w:r>
              </w:p>
            </w:tc>
          </w:tr>
          <w:tr w:rsidR="00877761">
            <w:tc>
              <w:tcPr>
                <w:tcW w:w="1380" w:type="dxa"/>
                <w:vAlign w:val="center"/>
              </w:tcPr>
              <w:p w:rsidR="00877761" w:rsidRDefault="00877761">
                <w:pPr>
                  <w:spacing w:before="60" w:after="60" w:line="240" w:lineRule="auto"/>
                </w:pPr>
                <w:r>
                  <w:rPr>
                    <w:rFonts w:ascii="Arial" w:eastAsia="Times New Roman" w:hAnsi="Arial" w:cs="Arial"/>
                    <w:b/>
                    <w:sz w:val="18"/>
                    <w:szCs w:val="18"/>
                  </w:rPr>
                  <w:t>Arm/Group Description</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Participants Analyzed [units: participants]</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59</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30</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Change from baseline in Hemoglobin at Visit Day 336</w:t>
                </w:r>
                <w:r>
                  <w:rPr>
                    <w:rFonts w:ascii="Arial" w:eastAsia="Times New Roman" w:hAnsi="Arial" w:cs="Arial"/>
                    <w:sz w:val="18"/>
                    <w:szCs w:val="18"/>
                  </w:rPr>
                  <w:br/>
                  <w:t>(units: g/dL)</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Mean</w:t>
                </w:r>
                <w:r>
                  <w:rPr>
                    <w:rFonts w:ascii="Arial" w:eastAsia="Times New Roman" w:hAnsi="Arial" w:cs="Arial"/>
                    <w:b/>
                    <w:sz w:val="18"/>
                    <w:szCs w:val="18"/>
                  </w:rPr>
                  <w:br/>
                  <w:t xml:space="preserve"> (95% Confidence Interval)</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Mean</w:t>
                </w:r>
                <w:r>
                  <w:rPr>
                    <w:rFonts w:ascii="Arial" w:eastAsia="Times New Roman" w:hAnsi="Arial" w:cs="Arial"/>
                    <w:b/>
                    <w:sz w:val="18"/>
                    <w:szCs w:val="18"/>
                  </w:rPr>
                  <w:br/>
                  <w:t xml:space="preserve"> (95% Confidence Interval)</w:t>
                </w:r>
              </w:p>
            </w:tc>
          </w:tr>
          <w:tr w:rsidR="00877761">
            <w:tc>
              <w:tcPr>
                <w:tcW w:w="2380" w:type="dxa"/>
                <w:vAlign w:val="center"/>
              </w:tcPr>
              <w:p w:rsidR="00877761" w:rsidRDefault="00877761">
                <w:pPr>
                  <w:spacing w:before="60" w:after="60" w:line="240" w:lineRule="auto"/>
                </w:pP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3.35</w:t>
                </w:r>
                <w:r>
                  <w:rPr>
                    <w:rFonts w:ascii="Arial" w:eastAsia="Times New Roman" w:hAnsi="Arial" w:cs="Arial"/>
                    <w:sz w:val="18"/>
                    <w:szCs w:val="18"/>
                  </w:rPr>
                  <w:br/>
                  <w:t>(3.04 to 3.67)</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3.36</w:t>
                </w:r>
                <w:r>
                  <w:rPr>
                    <w:rFonts w:ascii="Arial" w:eastAsia="Times New Roman" w:hAnsi="Arial" w:cs="Arial"/>
                    <w:sz w:val="18"/>
                    <w:szCs w:val="18"/>
                  </w:rPr>
                  <w:br/>
                  <w:t>(2.94 to 3.79)</w:t>
                </w:r>
              </w:p>
            </w:tc>
          </w:tr>
        </w:tbl>
        <w:p w:rsidR="00877761" w:rsidRDefault="00877761">
          <w:pPr>
            <w:spacing w:before="60" w:after="60" w:line="240" w:lineRule="auto"/>
          </w:pPr>
        </w:p>
        <w:p w:rsidR="00877761" w:rsidRDefault="00877761">
          <w:pPr>
            <w:pStyle w:val="Heading2"/>
            <w:spacing w:before="60" w:after="60"/>
          </w:pPr>
          <w:r>
            <w:t>Statistical Analysis</w:t>
          </w:r>
        </w:p>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2906"/>
            <w:gridCol w:w="2907"/>
            <w:gridCol w:w="2907"/>
          </w:tblGrid>
          <w:tr w:rsidR="00877761">
            <w:tc>
              <w:tcPr>
                <w:tcW w:w="2380" w:type="dxa"/>
                <w:vAlign w:val="center"/>
              </w:tcPr>
              <w:p w:rsidR="00877761" w:rsidRDefault="00877761">
                <w:pPr>
                  <w:spacing w:before="60" w:after="60" w:line="240" w:lineRule="auto"/>
                </w:pPr>
                <w:r>
                  <w:br/>
                </w:r>
                <w:r>
                  <w:rPr>
                    <w:rFonts w:ascii="Arial" w:eastAsia="Times New Roman" w:hAnsi="Arial" w:cs="Arial"/>
                    <w:b/>
                    <w:sz w:val="18"/>
                    <w:szCs w:val="18"/>
                  </w:rPr>
                  <w:t>Groups</w:t>
                </w:r>
              </w:p>
            </w:tc>
            <w:tc>
              <w:tcPr>
                <w:tcW w:w="2380" w:type="dxa"/>
                <w:vAlign w:val="center"/>
              </w:tcPr>
              <w:p w:rsidR="00877761" w:rsidRDefault="00877761">
                <w:pPr>
                  <w:spacing w:before="60" w:after="60" w:line="240" w:lineRule="auto"/>
                </w:pPr>
                <w:r>
                  <w:rPr>
                    <w:rFonts w:ascii="Arial" w:eastAsia="Times New Roman" w:hAnsi="Arial" w:cs="Arial"/>
                    <w:sz w:val="18"/>
                    <w:szCs w:val="18"/>
                  </w:rPr>
                  <w:t>LNP023 200mg b.i.d.,</w:t>
                </w:r>
                <w:r>
                  <w:rPr>
                    <w:rFonts w:ascii="Arial" w:eastAsia="Times New Roman" w:hAnsi="Arial" w:cs="Arial"/>
                    <w:sz w:val="18"/>
                    <w:szCs w:val="18"/>
                  </w:rPr>
                  <w:br/>
                  <w:t>Anti-C5 antibody</w:t>
                </w:r>
              </w:p>
            </w:tc>
            <w:tc>
              <w:tcPr>
                <w:tcW w:w="2380" w:type="dxa"/>
                <w:vAlign w:val="center"/>
              </w:tcPr>
              <w:p w:rsidR="00877761" w:rsidRDefault="00877761">
                <w:pPr>
                  <w:spacing w:before="60" w:after="60" w:line="240" w:lineRule="auto"/>
                </w:pPr>
              </w:p>
            </w:tc>
          </w:tr>
          <w:tr w:rsidR="00877761">
            <w:tc>
              <w:tcPr>
                <w:tcW w:w="1380" w:type="dxa"/>
                <w:vAlign w:val="center"/>
              </w:tcPr>
              <w:p w:rsidR="00877761" w:rsidRDefault="00877761">
                <w:pPr>
                  <w:spacing w:before="60" w:after="60" w:line="240" w:lineRule="auto"/>
                </w:pPr>
                <w:r>
                  <w:rPr>
                    <w:rFonts w:ascii="Arial" w:eastAsia="Times New Roman" w:hAnsi="Arial" w:cs="Arial"/>
                    <w:sz w:val="18"/>
                    <w:szCs w:val="18"/>
                  </w:rPr>
                  <w:t>Type of Statistical Test</w:t>
                </w:r>
              </w:p>
            </w:tc>
            <w:tc>
              <w:tcPr>
                <w:tcW w:w="1380" w:type="dxa"/>
                <w:vAlign w:val="center"/>
              </w:tcPr>
              <w:p w:rsidR="00877761" w:rsidRDefault="00877761">
                <w:r>
                  <w:rPr>
                    <w:rFonts w:ascii="Arial" w:eastAsia="Times New Roman" w:hAnsi="Arial" w:cs="Arial"/>
                    <w:sz w:val="18"/>
                    <w:szCs w:val="18"/>
                  </w:rPr>
                  <w:t>Superiority</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Other</w:t>
                </w:r>
                <w:r>
                  <w:rPr>
                    <w:rFonts w:ascii="Arial" w:eastAsia="Times New Roman" w:hAnsi="Arial" w:cs="Arial"/>
                    <w:sz w:val="18"/>
                    <w:szCs w:val="18"/>
                  </w:rPr>
                  <w:br/>
                  <w:t>Adjusted mean difference</w:t>
                </w:r>
              </w:p>
            </w:tc>
            <w:tc>
              <w:tcPr>
                <w:tcW w:w="1380" w:type="dxa"/>
                <w:vAlign w:val="center"/>
              </w:tcPr>
              <w:p w:rsidR="00877761" w:rsidRDefault="00877761">
                <w:pPr>
                  <w:spacing w:before="60" w:after="60" w:line="240" w:lineRule="auto"/>
                </w:pPr>
                <w:r>
                  <w:rPr>
                    <w:rFonts w:ascii="Arial" w:eastAsia="Times New Roman" w:hAnsi="Arial" w:cs="Arial"/>
                    <w:sz w:val="18"/>
                    <w:szCs w:val="18"/>
                  </w:rPr>
                  <w:t>-0.01</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95</w:t>
                </w:r>
                <w:r>
                  <w:rPr>
                    <w:rFonts w:ascii="Arial" w:eastAsia="Times New Roman" w:hAnsi="Arial" w:cs="Arial"/>
                    <w:sz w:val="18"/>
                    <w:szCs w:val="18"/>
                  </w:rPr>
                  <w:br/>
                  <w:t>% Confidence Interval</w:t>
                </w:r>
                <w:r>
                  <w:rPr>
                    <w:rFonts w:ascii="Arial" w:eastAsia="Times New Roman" w:hAnsi="Arial" w:cs="Arial"/>
                    <w:sz w:val="18"/>
                    <w:szCs w:val="18"/>
                  </w:rPr>
                  <w:br/>
                  <w:t>2-Sided</w:t>
                </w:r>
              </w:p>
            </w:tc>
            <w:tc>
              <w:tcPr>
                <w:tcW w:w="1380" w:type="dxa"/>
                <w:vAlign w:val="center"/>
              </w:tcPr>
              <w:p w:rsidR="00877761" w:rsidRDefault="00877761">
                <w:pPr>
                  <w:spacing w:before="60" w:after="60" w:line="240" w:lineRule="auto"/>
                </w:pPr>
                <w:r>
                  <w:rPr>
                    <w:rFonts w:ascii="Arial" w:eastAsia="Times New Roman" w:hAnsi="Arial" w:cs="Arial"/>
                    <w:sz w:val="18"/>
                    <w:szCs w:val="18"/>
                  </w:rPr>
                  <w:t>-0.53 to 0.51</w:t>
                </w:r>
              </w:p>
            </w:tc>
            <w:tc>
              <w:tcPr>
                <w:tcW w:w="1380" w:type="dxa"/>
                <w:vAlign w:val="center"/>
              </w:tcPr>
              <w:p w:rsidR="00877761" w:rsidRDefault="00877761">
                <w:pPr>
                  <w:spacing w:before="60" w:after="60" w:line="240" w:lineRule="auto"/>
                </w:pPr>
              </w:p>
            </w:tc>
          </w:tr>
        </w:tbl>
        <w:p w:rsidR="00877761" w:rsidRDefault="00877761">
          <w:pPr>
            <w:pStyle w:val="Heading2"/>
            <w:spacing w:before="60" w:after="60"/>
          </w:pPr>
          <w:r>
            <w:t>Change from baseline in FACIT-Fatigue questionnaire at Day 336</w:t>
          </w:r>
        </w:p>
        <w:tbl>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1440"/>
            <w:gridCol w:w="7280"/>
          </w:tblGrid>
          <w:tr w:rsidR="00877761">
            <w:tc>
              <w:tcPr>
                <w:tcW w:w="1440" w:type="dxa"/>
              </w:tcPr>
              <w:p w:rsidR="00877761" w:rsidRDefault="00877761">
                <w:pPr>
                  <w:spacing w:before="60" w:after="60" w:line="240" w:lineRule="auto"/>
                </w:pPr>
                <w:r>
                  <w:rPr>
                    <w:rFonts w:ascii="Arial" w:eastAsia="Times New Roman" w:hAnsi="Arial" w:cs="Arial"/>
                    <w:sz w:val="18"/>
                    <w:szCs w:val="18"/>
                  </w:rPr>
                  <w:t>Description</w:t>
                </w:r>
              </w:p>
            </w:tc>
            <w:tc>
              <w:tcPr>
                <w:tcW w:w="0" w:type="auto"/>
              </w:tcPr>
              <w:p w:rsidR="00877761" w:rsidRDefault="00877761">
                <w:pPr>
                  <w:spacing w:before="60" w:after="60" w:line="240" w:lineRule="auto"/>
                </w:pPr>
                <w:r>
                  <w:rPr>
                    <w:rFonts w:ascii="Arial" w:eastAsia="Times New Roman" w:hAnsi="Arial" w:cs="Arial"/>
                    <w:sz w:val="18"/>
                    <w:szCs w:val="18"/>
                  </w:rPr>
                  <w:t>The FACIT-Fatigue is a 13-item questionnaire with support for its validity and reliability in PNH that assesses patient self-reported fatigue and its impact on daily activities and function. All FACIT scales are scored so that a high score is better. As each of the 13 items of the FACIT-F Scale ranges from 0-4, the range of possible scores is 0-52, with 0 being the worst possible score and 52 the best. Patients randomized to anti-C5 treatment switched to LNP023 (iptacopan) on Day 169 and were treated until Day 336 (treatment extension period).</w:t>
                </w:r>
              </w:p>
            </w:tc>
          </w:tr>
          <w:tr w:rsidR="00877761">
            <w:tc>
              <w:tcPr>
                <w:tcW w:w="1440" w:type="dxa"/>
              </w:tcPr>
              <w:p w:rsidR="00877761" w:rsidRDefault="00877761">
                <w:pPr>
                  <w:spacing w:before="60" w:after="60" w:line="240" w:lineRule="auto"/>
                </w:pPr>
                <w:r>
                  <w:rPr>
                    <w:rFonts w:ascii="Arial" w:eastAsia="Times New Roman" w:hAnsi="Arial" w:cs="Arial"/>
                    <w:sz w:val="18"/>
                    <w:szCs w:val="18"/>
                  </w:rPr>
                  <w:t>Time Frame</w:t>
                </w:r>
              </w:p>
            </w:tc>
            <w:tc>
              <w:tcPr>
                <w:tcW w:w="0" w:type="auto"/>
              </w:tcPr>
              <w:p w:rsidR="00877761" w:rsidRDefault="00877761">
                <w:pPr>
                  <w:spacing w:before="60" w:after="60" w:line="240" w:lineRule="auto"/>
                </w:pPr>
                <w:r>
                  <w:rPr>
                    <w:rFonts w:ascii="Arial" w:eastAsia="Times New Roman" w:hAnsi="Arial" w:cs="Arial"/>
                    <w:sz w:val="18"/>
                    <w:szCs w:val="18"/>
                  </w:rPr>
                  <w:t>Baseline, Day 336</w:t>
                </w:r>
              </w:p>
            </w:tc>
          </w:tr>
          <w:tr w:rsidR="00877761">
            <w:tc>
              <w:tcPr>
                <w:tcW w:w="1440" w:type="dxa"/>
              </w:tcPr>
              <w:p w:rsidR="00877761" w:rsidRDefault="00877761">
                <w:pPr>
                  <w:spacing w:before="60" w:after="60" w:line="240" w:lineRule="auto"/>
                </w:pPr>
                <w:r>
                  <w:rPr>
                    <w:rFonts w:ascii="Arial" w:eastAsia="Times New Roman" w:hAnsi="Arial" w:cs="Arial"/>
                    <w:sz w:val="18"/>
                    <w:szCs w:val="18"/>
                  </w:rPr>
                  <w:t>Analysis Population Description</w:t>
                </w:r>
              </w:p>
            </w:tc>
            <w:tc>
              <w:tcPr>
                <w:tcW w:w="0" w:type="auto"/>
              </w:tcPr>
              <w:p w:rsidR="00877761" w:rsidRDefault="00877761">
                <w:pPr>
                  <w:spacing w:before="60" w:after="60" w:line="240" w:lineRule="auto"/>
                </w:pPr>
                <w:r>
                  <w:rPr>
                    <w:rFonts w:ascii="Arial" w:eastAsia="Times New Roman" w:hAnsi="Arial" w:cs="Arial"/>
                    <w:sz w:val="18"/>
                    <w:szCs w:val="18"/>
                  </w:rPr>
                  <w:t>Full Analysis Set (FAS): patients to whom study treatment had been assigned by randomization. Only participants with valid FACIT-Fatigue scores at baseline and Day 336 were analyzed.</w:t>
                </w:r>
              </w:p>
            </w:tc>
          </w:tr>
        </w:tbl>
        <w:p w:rsidR="00877761" w:rsidRDefault="00877761"/>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4025"/>
            <w:gridCol w:w="2333"/>
            <w:gridCol w:w="2362"/>
          </w:tblGrid>
          <w:tr w:rsidR="00877761">
            <w:tc>
              <w:tcPr>
                <w:tcW w:w="0" w:type="auto"/>
              </w:tcPr>
              <w:p w:rsidR="00877761" w:rsidRDefault="00877761"/>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LNP023 200mg b.i.d.</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Anti-C5 antibody</w:t>
                </w:r>
              </w:p>
            </w:tc>
          </w:tr>
          <w:tr w:rsidR="00877761">
            <w:tc>
              <w:tcPr>
                <w:tcW w:w="1380" w:type="dxa"/>
                <w:vAlign w:val="center"/>
              </w:tcPr>
              <w:p w:rsidR="00877761" w:rsidRDefault="00877761">
                <w:pPr>
                  <w:spacing w:before="60" w:after="60" w:line="240" w:lineRule="auto"/>
                </w:pPr>
                <w:r>
                  <w:rPr>
                    <w:rFonts w:ascii="Arial" w:eastAsia="Times New Roman" w:hAnsi="Arial" w:cs="Arial"/>
                    <w:b/>
                    <w:sz w:val="18"/>
                    <w:szCs w:val="18"/>
                  </w:rPr>
                  <w:t>Arm/Group Description</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Participants Analyzed [units: participants]</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55</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26</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Change from baseline in FACIT-Fatigue questionnaire at Day 336</w:t>
                </w:r>
                <w:r>
                  <w:rPr>
                    <w:rFonts w:ascii="Arial" w:eastAsia="Times New Roman" w:hAnsi="Arial" w:cs="Arial"/>
                    <w:sz w:val="18"/>
                    <w:szCs w:val="18"/>
                  </w:rPr>
                  <w:br/>
                  <w:t>(units: score on a scale)</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Mean</w:t>
                </w:r>
                <w:r>
                  <w:rPr>
                    <w:rFonts w:ascii="Arial" w:eastAsia="Times New Roman" w:hAnsi="Arial" w:cs="Arial"/>
                    <w:b/>
                    <w:sz w:val="18"/>
                    <w:szCs w:val="18"/>
                  </w:rPr>
                  <w:br/>
                  <w:t xml:space="preserve"> (95% Confidence Interval)</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Mean</w:t>
                </w:r>
                <w:r>
                  <w:rPr>
                    <w:rFonts w:ascii="Arial" w:eastAsia="Times New Roman" w:hAnsi="Arial" w:cs="Arial"/>
                    <w:b/>
                    <w:sz w:val="18"/>
                    <w:szCs w:val="18"/>
                  </w:rPr>
                  <w:br/>
                  <w:t xml:space="preserve"> (95% Confidence Interval)</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Day 336</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9.80</w:t>
                </w:r>
                <w:r>
                  <w:rPr>
                    <w:rFonts w:ascii="Arial" w:eastAsia="Times New Roman" w:hAnsi="Arial" w:cs="Arial"/>
                    <w:sz w:val="18"/>
                    <w:szCs w:val="18"/>
                  </w:rPr>
                  <w:br/>
                  <w:t>(8.04 to 11.56)</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10.96</w:t>
                </w:r>
                <w:r>
                  <w:rPr>
                    <w:rFonts w:ascii="Arial" w:eastAsia="Times New Roman" w:hAnsi="Arial" w:cs="Arial"/>
                    <w:sz w:val="18"/>
                    <w:szCs w:val="18"/>
                  </w:rPr>
                  <w:br/>
                  <w:t>(8.58 to 13.34)</w:t>
                </w:r>
              </w:p>
            </w:tc>
          </w:tr>
        </w:tbl>
        <w:p w:rsidR="00877761" w:rsidRDefault="00877761">
          <w:pPr>
            <w:spacing w:before="60" w:after="60" w:line="240" w:lineRule="auto"/>
          </w:pPr>
        </w:p>
        <w:p w:rsidR="00877761" w:rsidRDefault="00877761">
          <w:pPr>
            <w:pStyle w:val="Heading2"/>
            <w:spacing w:before="60" w:after="60"/>
          </w:pPr>
          <w:r>
            <w:t>Statistical Analysis</w:t>
          </w:r>
        </w:p>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2906"/>
            <w:gridCol w:w="2907"/>
            <w:gridCol w:w="2907"/>
          </w:tblGrid>
          <w:tr w:rsidR="00877761">
            <w:tc>
              <w:tcPr>
                <w:tcW w:w="2380" w:type="dxa"/>
                <w:vAlign w:val="center"/>
              </w:tcPr>
              <w:p w:rsidR="00877761" w:rsidRDefault="00877761">
                <w:pPr>
                  <w:spacing w:before="60" w:after="60" w:line="240" w:lineRule="auto"/>
                </w:pPr>
                <w:r>
                  <w:br/>
                </w:r>
                <w:r>
                  <w:rPr>
                    <w:rFonts w:ascii="Arial" w:eastAsia="Times New Roman" w:hAnsi="Arial" w:cs="Arial"/>
                    <w:b/>
                    <w:sz w:val="18"/>
                    <w:szCs w:val="18"/>
                  </w:rPr>
                  <w:t>Groups</w:t>
                </w:r>
              </w:p>
            </w:tc>
            <w:tc>
              <w:tcPr>
                <w:tcW w:w="2380" w:type="dxa"/>
                <w:vAlign w:val="center"/>
              </w:tcPr>
              <w:p w:rsidR="00877761" w:rsidRDefault="00877761">
                <w:pPr>
                  <w:spacing w:before="60" w:after="60" w:line="240" w:lineRule="auto"/>
                </w:pPr>
                <w:r>
                  <w:rPr>
                    <w:rFonts w:ascii="Arial" w:eastAsia="Times New Roman" w:hAnsi="Arial" w:cs="Arial"/>
                    <w:sz w:val="18"/>
                    <w:szCs w:val="18"/>
                  </w:rPr>
                  <w:t>LNP023 200mg b.i.d.,</w:t>
                </w:r>
                <w:r>
                  <w:rPr>
                    <w:rFonts w:ascii="Arial" w:eastAsia="Times New Roman" w:hAnsi="Arial" w:cs="Arial"/>
                    <w:sz w:val="18"/>
                    <w:szCs w:val="18"/>
                  </w:rPr>
                  <w:br/>
                  <w:t>Anti-C5 antibody</w:t>
                </w:r>
              </w:p>
            </w:tc>
            <w:tc>
              <w:tcPr>
                <w:tcW w:w="2380" w:type="dxa"/>
                <w:vAlign w:val="center"/>
              </w:tcPr>
              <w:p w:rsidR="00877761" w:rsidRDefault="00877761">
                <w:pPr>
                  <w:spacing w:before="60" w:after="60" w:line="240" w:lineRule="auto"/>
                </w:pPr>
              </w:p>
            </w:tc>
          </w:tr>
          <w:tr w:rsidR="00877761">
            <w:tc>
              <w:tcPr>
                <w:tcW w:w="1380" w:type="dxa"/>
                <w:vAlign w:val="center"/>
              </w:tcPr>
              <w:p w:rsidR="00877761" w:rsidRDefault="00877761">
                <w:pPr>
                  <w:spacing w:before="60" w:after="60" w:line="240" w:lineRule="auto"/>
                </w:pPr>
                <w:r>
                  <w:rPr>
                    <w:rFonts w:ascii="Arial" w:eastAsia="Times New Roman" w:hAnsi="Arial" w:cs="Arial"/>
                    <w:sz w:val="18"/>
                    <w:szCs w:val="18"/>
                  </w:rPr>
                  <w:t>Type of Statistical Test</w:t>
                </w:r>
              </w:p>
            </w:tc>
            <w:tc>
              <w:tcPr>
                <w:tcW w:w="1380" w:type="dxa"/>
                <w:vAlign w:val="center"/>
              </w:tcPr>
              <w:p w:rsidR="00877761" w:rsidRDefault="00877761">
                <w:r>
                  <w:rPr>
                    <w:rFonts w:ascii="Arial" w:eastAsia="Times New Roman" w:hAnsi="Arial" w:cs="Arial"/>
                    <w:sz w:val="18"/>
                    <w:szCs w:val="18"/>
                  </w:rPr>
                  <w:t>Superiority</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Other</w:t>
                </w:r>
                <w:r>
                  <w:rPr>
                    <w:rFonts w:ascii="Arial" w:eastAsia="Times New Roman" w:hAnsi="Arial" w:cs="Arial"/>
                    <w:sz w:val="18"/>
                    <w:szCs w:val="18"/>
                  </w:rPr>
                  <w:br/>
                  <w:t>Adjusted mean difference</w:t>
                </w:r>
              </w:p>
            </w:tc>
            <w:tc>
              <w:tcPr>
                <w:tcW w:w="1380" w:type="dxa"/>
                <w:vAlign w:val="center"/>
              </w:tcPr>
              <w:p w:rsidR="00877761" w:rsidRDefault="00877761">
                <w:pPr>
                  <w:spacing w:before="60" w:after="60" w:line="240" w:lineRule="auto"/>
                </w:pPr>
                <w:r>
                  <w:rPr>
                    <w:rFonts w:ascii="Arial" w:eastAsia="Times New Roman" w:hAnsi="Arial" w:cs="Arial"/>
                    <w:sz w:val="18"/>
                    <w:szCs w:val="18"/>
                  </w:rPr>
                  <w:t>-1.17</w:t>
                </w:r>
              </w:p>
            </w:tc>
            <w:tc>
              <w:tcPr>
                <w:tcW w:w="2380" w:type="dxa"/>
                <w:vAlign w:val="center"/>
              </w:tcPr>
              <w:p w:rsidR="00877761" w:rsidRDefault="00877761">
                <w:pPr>
                  <w:spacing w:before="60" w:after="60" w:line="240" w:lineRule="auto"/>
                </w:pP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95</w:t>
                </w:r>
                <w:r>
                  <w:rPr>
                    <w:rFonts w:ascii="Arial" w:eastAsia="Times New Roman" w:hAnsi="Arial" w:cs="Arial"/>
                    <w:sz w:val="18"/>
                    <w:szCs w:val="18"/>
                  </w:rPr>
                  <w:br/>
                  <w:t>% Confidence Interval</w:t>
                </w:r>
                <w:r>
                  <w:rPr>
                    <w:rFonts w:ascii="Arial" w:eastAsia="Times New Roman" w:hAnsi="Arial" w:cs="Arial"/>
                    <w:sz w:val="18"/>
                    <w:szCs w:val="18"/>
                  </w:rPr>
                  <w:br/>
                  <w:t>2-Sided</w:t>
                </w:r>
              </w:p>
            </w:tc>
            <w:tc>
              <w:tcPr>
                <w:tcW w:w="1380" w:type="dxa"/>
                <w:vAlign w:val="center"/>
              </w:tcPr>
              <w:p w:rsidR="00877761" w:rsidRDefault="00877761">
                <w:pPr>
                  <w:spacing w:before="60" w:after="60" w:line="240" w:lineRule="auto"/>
                </w:pPr>
                <w:r>
                  <w:rPr>
                    <w:rFonts w:ascii="Arial" w:eastAsia="Times New Roman" w:hAnsi="Arial" w:cs="Arial"/>
                    <w:sz w:val="18"/>
                    <w:szCs w:val="18"/>
                  </w:rPr>
                  <w:t>-4.01 to 1.68</w:t>
                </w:r>
              </w:p>
            </w:tc>
            <w:tc>
              <w:tcPr>
                <w:tcW w:w="1380" w:type="dxa"/>
                <w:vAlign w:val="center"/>
              </w:tcPr>
              <w:p w:rsidR="00877761" w:rsidRDefault="00877761">
                <w:pPr>
                  <w:spacing w:before="60" w:after="60" w:line="240" w:lineRule="auto"/>
                </w:pPr>
              </w:p>
            </w:tc>
          </w:tr>
        </w:tbl>
        <w:p w:rsidR="00877761" w:rsidRDefault="00877761">
          <w:pPr>
            <w:pStyle w:val="Heading2"/>
            <w:spacing w:before="60" w:after="60"/>
          </w:pPr>
          <w:r>
            <w:t>Number of patients with clinical breakthrough hemolysis (BTH) events</w:t>
          </w:r>
        </w:p>
        <w:tbl>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1440"/>
            <w:gridCol w:w="7280"/>
          </w:tblGrid>
          <w:tr w:rsidR="00877761">
            <w:tc>
              <w:tcPr>
                <w:tcW w:w="1440" w:type="dxa"/>
              </w:tcPr>
              <w:p w:rsidR="00877761" w:rsidRDefault="00877761">
                <w:pPr>
                  <w:spacing w:before="60" w:after="60" w:line="240" w:lineRule="auto"/>
                </w:pPr>
                <w:r>
                  <w:rPr>
                    <w:rFonts w:ascii="Arial" w:eastAsia="Times New Roman" w:hAnsi="Arial" w:cs="Arial"/>
                    <w:sz w:val="18"/>
                    <w:szCs w:val="18"/>
                  </w:rPr>
                  <w:t>Description</w:t>
                </w:r>
              </w:p>
            </w:tc>
            <w:tc>
              <w:tcPr>
                <w:tcW w:w="0" w:type="auto"/>
              </w:tcPr>
              <w:p w:rsidR="00877761" w:rsidRDefault="00877761">
                <w:pPr>
                  <w:spacing w:before="60" w:after="60" w:line="240" w:lineRule="auto"/>
                </w:pPr>
                <w:r>
                  <w:rPr>
                    <w:rFonts w:ascii="Arial" w:eastAsia="Times New Roman" w:hAnsi="Arial" w:cs="Arial"/>
                    <w:sz w:val="18"/>
                    <w:szCs w:val="18"/>
                  </w:rPr>
                  <w:t>A patient with multiple occurrences of an event under one treatment is counted only once for that treatment. The breakthrough is defined clinical if either there is a decrease in hemoglobin levels equal to or more than 2 g/dL (compared to the latest assessment, or within 15 days) or if patients present signs or symptoms of gross hemoglobinuria, painful crisis, dysphagia or any other significant clinical PNH-related signs &amp; symptoms, in presence of laboratory evidence of intravascular hemolysis.</w:t>
                </w:r>
              </w:p>
            </w:tc>
          </w:tr>
          <w:tr w:rsidR="00877761">
            <w:tc>
              <w:tcPr>
                <w:tcW w:w="1440" w:type="dxa"/>
              </w:tcPr>
              <w:p w:rsidR="00877761" w:rsidRDefault="00877761">
                <w:pPr>
                  <w:spacing w:before="60" w:after="60" w:line="240" w:lineRule="auto"/>
                </w:pPr>
                <w:r>
                  <w:rPr>
                    <w:rFonts w:ascii="Arial" w:eastAsia="Times New Roman" w:hAnsi="Arial" w:cs="Arial"/>
                    <w:sz w:val="18"/>
                    <w:szCs w:val="18"/>
                  </w:rPr>
                  <w:t>Time Frame</w:t>
                </w:r>
              </w:p>
            </w:tc>
            <w:tc>
              <w:tcPr>
                <w:tcW w:w="0" w:type="auto"/>
              </w:tcPr>
              <w:p w:rsidR="00877761" w:rsidRDefault="00877761">
                <w:pPr>
                  <w:spacing w:before="60" w:after="60" w:line="240" w:lineRule="auto"/>
                </w:pPr>
                <w:r>
                  <w:rPr>
                    <w:rFonts w:ascii="Arial" w:eastAsia="Times New Roman" w:hAnsi="Arial" w:cs="Arial"/>
                    <w:sz w:val="18"/>
                    <w:szCs w:val="18"/>
                  </w:rPr>
                  <w:t>Up to 336 Days</w:t>
                </w:r>
              </w:p>
            </w:tc>
          </w:tr>
          <w:tr w:rsidR="00877761">
            <w:tc>
              <w:tcPr>
                <w:tcW w:w="1440" w:type="dxa"/>
              </w:tcPr>
              <w:p w:rsidR="00877761" w:rsidRDefault="00877761">
                <w:pPr>
                  <w:spacing w:before="60" w:after="60" w:line="240" w:lineRule="auto"/>
                </w:pPr>
                <w:r>
                  <w:rPr>
                    <w:rFonts w:ascii="Arial" w:eastAsia="Times New Roman" w:hAnsi="Arial" w:cs="Arial"/>
                    <w:sz w:val="18"/>
                    <w:szCs w:val="18"/>
                  </w:rPr>
                  <w:t>Analysis Population Description</w:t>
                </w:r>
              </w:p>
            </w:tc>
            <w:tc>
              <w:tcPr>
                <w:tcW w:w="0" w:type="auto"/>
              </w:tcPr>
              <w:p w:rsidR="00877761" w:rsidRDefault="00877761">
                <w:pPr>
                  <w:spacing w:before="60" w:after="60" w:line="240" w:lineRule="auto"/>
                </w:pPr>
                <w:r>
                  <w:rPr>
                    <w:rFonts w:ascii="Arial" w:eastAsia="Times New Roman" w:hAnsi="Arial" w:cs="Arial"/>
                    <w:sz w:val="18"/>
                    <w:szCs w:val="18"/>
                  </w:rPr>
                  <w:t>Full Analysis Set was used to calculate the number of participants with events in the randomized treatment period and the entire study:  patients to whom study treatment had been assigned by randomization. Combined Full Analysis Set was used to calculate the number of patients with events after the start of LNP023 treatment: includes all patients randomized to LNP023 200 mg b.i.d and all patients randomized to anti-C5 treatment and who switched to LNP023 in the treatment extension period.</w:t>
                </w:r>
              </w:p>
            </w:tc>
          </w:tr>
        </w:tbl>
        <w:p w:rsidR="00877761" w:rsidRDefault="00877761"/>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4025"/>
            <w:gridCol w:w="2333"/>
            <w:gridCol w:w="2362"/>
          </w:tblGrid>
          <w:tr w:rsidR="00877761">
            <w:tc>
              <w:tcPr>
                <w:tcW w:w="0" w:type="auto"/>
              </w:tcPr>
              <w:p w:rsidR="00877761" w:rsidRDefault="00877761"/>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LNP023 200mg b.i.d.</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Anti-C5 antibody</w:t>
                </w:r>
              </w:p>
            </w:tc>
          </w:tr>
          <w:tr w:rsidR="00877761">
            <w:tc>
              <w:tcPr>
                <w:tcW w:w="1380" w:type="dxa"/>
                <w:vAlign w:val="center"/>
              </w:tcPr>
              <w:p w:rsidR="00877761" w:rsidRDefault="00877761">
                <w:pPr>
                  <w:spacing w:before="60" w:after="60" w:line="240" w:lineRule="auto"/>
                </w:pPr>
                <w:r>
                  <w:rPr>
                    <w:rFonts w:ascii="Arial" w:eastAsia="Times New Roman" w:hAnsi="Arial" w:cs="Arial"/>
                    <w:b/>
                    <w:sz w:val="18"/>
                    <w:szCs w:val="18"/>
                  </w:rPr>
                  <w:t>Arm/Group Description</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Participants Analyzed [units: participants]</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62</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35</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patients with clinical breakthrough hemolysis (BTH) events</w:t>
                </w:r>
                <w:r>
                  <w:rPr>
                    <w:rFonts w:ascii="Arial" w:eastAsia="Times New Roman" w:hAnsi="Arial" w:cs="Arial"/>
                    <w:sz w:val="18"/>
                    <w:szCs w:val="18"/>
                  </w:rPr>
                  <w:br/>
                  <w:t>(units: Participants)</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Count of Participants</w:t>
                </w:r>
                <w:r>
                  <w:rPr>
                    <w:rFonts w:ascii="Arial" w:eastAsia="Times New Roman" w:hAnsi="Arial" w:cs="Arial"/>
                    <w:b/>
                    <w:sz w:val="18"/>
                    <w:szCs w:val="18"/>
                  </w:rPr>
                  <w:br/>
                  <w:t xml:space="preserve"> (Not Applicable)</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Count of Participants</w:t>
                </w:r>
                <w:r>
                  <w:rPr>
                    <w:rFonts w:ascii="Arial" w:eastAsia="Times New Roman" w:hAnsi="Arial" w:cs="Arial"/>
                    <w:b/>
                    <w:sz w:val="18"/>
                    <w:szCs w:val="18"/>
                  </w:rPr>
                  <w:br/>
                  <w:t xml:space="preserve"> (Not Applicable)</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Number of patients with at least one event in the randomized treatment period</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2</w:t>
                </w:r>
                <w:r>
                  <w:rPr>
                    <w:rFonts w:ascii="Arial" w:eastAsia="Times New Roman" w:hAnsi="Arial" w:cs="Arial"/>
                    <w:sz w:val="18"/>
                    <w:szCs w:val="18"/>
                  </w:rPr>
                  <w:br/>
                </w:r>
                <w:r>
                  <w:rPr>
                    <w:rFonts w:ascii="Arial" w:eastAsia="Times New Roman" w:hAnsi="Arial" w:cs="Arial"/>
                    <w:color w:val="666666"/>
                    <w:sz w:val="16"/>
                    <w:szCs w:val="16"/>
                  </w:rPr>
                  <w:t>(3.23%)</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6</w:t>
                </w:r>
                <w:r>
                  <w:rPr>
                    <w:rFonts w:ascii="Arial" w:eastAsia="Times New Roman" w:hAnsi="Arial" w:cs="Arial"/>
                    <w:sz w:val="18"/>
                    <w:szCs w:val="18"/>
                  </w:rPr>
                  <w:br/>
                </w:r>
                <w:r>
                  <w:rPr>
                    <w:rFonts w:ascii="Arial" w:eastAsia="Times New Roman" w:hAnsi="Arial" w:cs="Arial"/>
                    <w:color w:val="666666"/>
                    <w:sz w:val="16"/>
                    <w:szCs w:val="16"/>
                  </w:rPr>
                  <w:t>(17.14%)</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Number of patients with at least one event after the start of LNP023 treatment</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6</w:t>
                </w:r>
                <w:r>
                  <w:rPr>
                    <w:rFonts w:ascii="Arial" w:eastAsia="Times New Roman" w:hAnsi="Arial" w:cs="Arial"/>
                    <w:sz w:val="18"/>
                    <w:szCs w:val="18"/>
                  </w:rPr>
                  <w:br/>
                </w:r>
                <w:r>
                  <w:rPr>
                    <w:rFonts w:ascii="Arial" w:eastAsia="Times New Roman" w:hAnsi="Arial" w:cs="Arial"/>
                    <w:color w:val="666666"/>
                    <w:sz w:val="16"/>
                    <w:szCs w:val="16"/>
                  </w:rPr>
                  <w:t>(9.68%)</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1</w:t>
                </w:r>
                <w:r>
                  <w:rPr>
                    <w:rFonts w:ascii="Arial" w:eastAsia="Times New Roman" w:hAnsi="Arial" w:cs="Arial"/>
                    <w:sz w:val="18"/>
                    <w:szCs w:val="18"/>
                  </w:rPr>
                  <w:br/>
                </w:r>
                <w:r>
                  <w:rPr>
                    <w:rFonts w:ascii="Arial" w:eastAsia="Times New Roman" w:hAnsi="Arial" w:cs="Arial"/>
                    <w:color w:val="666666"/>
                    <w:sz w:val="16"/>
                    <w:szCs w:val="16"/>
                  </w:rPr>
                  <w:t>(2.94%)</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Number of patients with at least one event during the entire study</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6</w:t>
                </w:r>
                <w:r>
                  <w:rPr>
                    <w:rFonts w:ascii="Arial" w:eastAsia="Times New Roman" w:hAnsi="Arial" w:cs="Arial"/>
                    <w:sz w:val="18"/>
                    <w:szCs w:val="18"/>
                  </w:rPr>
                  <w:br/>
                </w:r>
                <w:r>
                  <w:rPr>
                    <w:rFonts w:ascii="Arial" w:eastAsia="Times New Roman" w:hAnsi="Arial" w:cs="Arial"/>
                    <w:color w:val="666666"/>
                    <w:sz w:val="16"/>
                    <w:szCs w:val="16"/>
                  </w:rPr>
                  <w:t>(9.68%)</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7</w:t>
                </w:r>
                <w:r>
                  <w:rPr>
                    <w:rFonts w:ascii="Arial" w:eastAsia="Times New Roman" w:hAnsi="Arial" w:cs="Arial"/>
                    <w:sz w:val="18"/>
                    <w:szCs w:val="18"/>
                  </w:rPr>
                  <w:br/>
                </w:r>
                <w:r>
                  <w:rPr>
                    <w:rFonts w:ascii="Arial" w:eastAsia="Times New Roman" w:hAnsi="Arial" w:cs="Arial"/>
                    <w:color w:val="666666"/>
                    <w:sz w:val="16"/>
                    <w:szCs w:val="16"/>
                  </w:rPr>
                  <w:t>(20%)</w:t>
                </w:r>
              </w:p>
            </w:tc>
          </w:tr>
        </w:tbl>
        <w:p w:rsidR="00877761" w:rsidRDefault="00877761">
          <w:pPr>
            <w:spacing w:before="60" w:after="60" w:line="240" w:lineRule="auto"/>
          </w:pPr>
        </w:p>
        <w:p w:rsidR="00877761" w:rsidRDefault="00877761">
          <w:pPr>
            <w:pStyle w:val="Heading2"/>
            <w:spacing w:before="60" w:after="60"/>
          </w:pPr>
          <w:r>
            <w:t>Number of patients with Major Adverse Vascular Events after the start of LNP023 treatment</w:t>
          </w:r>
        </w:p>
        <w:tbl>
          <w:tblPr>
            <w:tblW w:w="5000" w:type="pct"/>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1440"/>
            <w:gridCol w:w="7280"/>
          </w:tblGrid>
          <w:tr w:rsidR="00877761">
            <w:tc>
              <w:tcPr>
                <w:tcW w:w="1440" w:type="dxa"/>
              </w:tcPr>
              <w:p w:rsidR="00877761" w:rsidRDefault="00877761">
                <w:pPr>
                  <w:spacing w:before="60" w:after="60" w:line="240" w:lineRule="auto"/>
                </w:pPr>
                <w:r>
                  <w:rPr>
                    <w:rFonts w:ascii="Arial" w:eastAsia="Times New Roman" w:hAnsi="Arial" w:cs="Arial"/>
                    <w:sz w:val="18"/>
                    <w:szCs w:val="18"/>
                  </w:rPr>
                  <w:t>Description</w:t>
                </w:r>
              </w:p>
            </w:tc>
            <w:tc>
              <w:tcPr>
                <w:tcW w:w="0" w:type="auto"/>
              </w:tcPr>
              <w:p w:rsidR="00877761" w:rsidRDefault="00877761">
                <w:pPr>
                  <w:spacing w:before="60" w:after="60" w:line="240" w:lineRule="auto"/>
                </w:pPr>
                <w:r>
                  <w:rPr>
                    <w:rFonts w:ascii="Arial" w:eastAsia="Times New Roman" w:hAnsi="Arial" w:cs="Arial"/>
                    <w:sz w:val="18"/>
                    <w:szCs w:val="18"/>
                  </w:rPr>
                  <w:t>A MAVE is defined as: acute peripheral vascular occlusion, amputation (non-traumatic; nondiabetic), cerebral arterial occlusion/cerebrovascular accident, cerebral venous occlusion, dermal thrombosis, gangrene (non-traumatic; nondiabetic), hepatic/portal vein thrombosis (Budd‐Chiari syndrome), mesenteric/visceral arterial, thrombosis or infarction, mesenteric/visceral vein thrombosis or infarction, myocardial infarction, pulmonary embolus, renal arterial thrombosis, renal vein thrombosis, thrombophlebitis / deep vein thrombosis, transient ischemic attack, unstable angina or other.  A patient with multiple occurrences of an event under one treatment is counted only once for that treatment. LNP023-LNP023 group (336 days) was exposed to longer duration of iptacopan treatment than the anti-C5-antibody-LNP023 group (168 days).</w:t>
                </w:r>
              </w:p>
            </w:tc>
          </w:tr>
          <w:tr w:rsidR="00877761">
            <w:tc>
              <w:tcPr>
                <w:tcW w:w="1440" w:type="dxa"/>
              </w:tcPr>
              <w:p w:rsidR="00877761" w:rsidRDefault="00877761">
                <w:pPr>
                  <w:spacing w:before="60" w:after="60" w:line="240" w:lineRule="auto"/>
                </w:pPr>
                <w:r>
                  <w:rPr>
                    <w:rFonts w:ascii="Arial" w:eastAsia="Times New Roman" w:hAnsi="Arial" w:cs="Arial"/>
                    <w:sz w:val="18"/>
                    <w:szCs w:val="18"/>
                  </w:rPr>
                  <w:t>Time Frame</w:t>
                </w:r>
              </w:p>
            </w:tc>
            <w:tc>
              <w:tcPr>
                <w:tcW w:w="0" w:type="auto"/>
              </w:tcPr>
              <w:p w:rsidR="00877761" w:rsidRDefault="00877761">
                <w:pPr>
                  <w:spacing w:before="60" w:after="60" w:line="240" w:lineRule="auto"/>
                </w:pPr>
                <w:r>
                  <w:rPr>
                    <w:rFonts w:ascii="Arial" w:eastAsia="Times New Roman" w:hAnsi="Arial" w:cs="Arial"/>
                    <w:sz w:val="18"/>
                    <w:szCs w:val="18"/>
                  </w:rPr>
                  <w:t>Up to 336 days</w:t>
                </w:r>
              </w:p>
            </w:tc>
          </w:tr>
          <w:tr w:rsidR="00877761">
            <w:tc>
              <w:tcPr>
                <w:tcW w:w="1440" w:type="dxa"/>
              </w:tcPr>
              <w:p w:rsidR="00877761" w:rsidRDefault="00877761">
                <w:pPr>
                  <w:spacing w:before="60" w:after="60" w:line="240" w:lineRule="auto"/>
                </w:pPr>
                <w:r>
                  <w:rPr>
                    <w:rFonts w:ascii="Arial" w:eastAsia="Times New Roman" w:hAnsi="Arial" w:cs="Arial"/>
                    <w:sz w:val="18"/>
                    <w:szCs w:val="18"/>
                  </w:rPr>
                  <w:t>Analysis Population Description</w:t>
                </w:r>
              </w:p>
            </w:tc>
            <w:tc>
              <w:tcPr>
                <w:tcW w:w="0" w:type="auto"/>
              </w:tcPr>
              <w:p w:rsidR="00877761" w:rsidRDefault="00877761">
                <w:pPr>
                  <w:spacing w:before="60" w:after="60" w:line="240" w:lineRule="auto"/>
                </w:pPr>
                <w:r>
                  <w:rPr>
                    <w:rFonts w:ascii="Arial" w:eastAsia="Times New Roman" w:hAnsi="Arial" w:cs="Arial"/>
                    <w:sz w:val="18"/>
                    <w:szCs w:val="18"/>
                  </w:rPr>
                  <w:t>Combined Full Analysis Set: includes all patients randomized to LNP023 200 mg b.i.d and all patients randomized to anti-C5 treatment and who switched to LNP023 in the treatment extension period.</w:t>
                </w:r>
              </w:p>
            </w:tc>
          </w:tr>
        </w:tbl>
        <w:p w:rsidR="00877761" w:rsidRDefault="00877761"/>
        <w:tbl>
          <w:tblPr>
            <w:tblW w:w="5000" w:type="pct"/>
            <w:tblBorders>
              <w:top w:val="none" w:sz="4" w:space="0" w:color="auto"/>
              <w:left w:val="none" w:sz="4" w:space="0" w:color="auto"/>
              <w:bottom w:val="none" w:sz="4" w:space="0" w:color="auto"/>
              <w:right w:val="none" w:sz="4" w:space="0" w:color="auto"/>
              <w:insideH w:val="single" w:sz="4" w:space="0" w:color="auto"/>
              <w:insideV w:val="none" w:sz="4" w:space="0" w:color="auto"/>
            </w:tblBorders>
            <w:tblLook w:val="04A0" w:firstRow="1" w:lastRow="0" w:firstColumn="1" w:lastColumn="0" w:noHBand="0" w:noVBand="1"/>
          </w:tblPr>
          <w:tblGrid>
            <w:gridCol w:w="4025"/>
            <w:gridCol w:w="2333"/>
            <w:gridCol w:w="2362"/>
          </w:tblGrid>
          <w:tr w:rsidR="00877761">
            <w:tc>
              <w:tcPr>
                <w:tcW w:w="0" w:type="auto"/>
              </w:tcPr>
              <w:p w:rsidR="00877761" w:rsidRDefault="00877761"/>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LNP023 200mg b.i.d.</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Anti-C5 antibody</w:t>
                </w:r>
              </w:p>
            </w:tc>
          </w:tr>
          <w:tr w:rsidR="00877761">
            <w:tc>
              <w:tcPr>
                <w:tcW w:w="1380" w:type="dxa"/>
                <w:vAlign w:val="center"/>
              </w:tcPr>
              <w:p w:rsidR="00877761" w:rsidRDefault="00877761">
                <w:pPr>
                  <w:spacing w:before="60" w:after="60" w:line="240" w:lineRule="auto"/>
                </w:pPr>
                <w:r>
                  <w:rPr>
                    <w:rFonts w:ascii="Arial" w:eastAsia="Times New Roman" w:hAnsi="Arial" w:cs="Arial"/>
                    <w:b/>
                    <w:sz w:val="18"/>
                    <w:szCs w:val="18"/>
                  </w:rPr>
                  <w:t>Arm/Group Description</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Iptacopan 200mg b.i.d. hard gelatin capsule. After 24 weeks of LNP023 200mg b.i.d. treatment in the Randomized Treatment Period, participants had the option to enter the Extension Treatment Period to receive an additional 24 weeks of LNP023 200mg b.i.d.</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In the Randomized Treatment Period patients randomized to receive Anti-C5 antibody continued with the same stable regimen of Anti-C5 antibody therapy as they had received prior to randomization. For eculizumab (administered as intravenous infusion every 2 weeks), the maintenance dose was a fixed dose, whereas for ravulizumab (administered as intravenous infusion every 8 weeks), the maintenance dose was based on body weight. After 24 weeks of Anti-C5 antibody treatment in the Randomized Treatment Period, participants had the option to enter the Extension Treatment Period to receive 24 weeks of LNP023 200mg b.i.d.</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Participants Analyzed [units: participants]</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62</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34</w:t>
                </w:r>
              </w:p>
            </w:tc>
          </w:tr>
          <w:tr w:rsidR="00877761">
            <w:tc>
              <w:tcPr>
                <w:tcW w:w="2380" w:type="dxa"/>
                <w:vAlign w:val="center"/>
              </w:tcPr>
              <w:p w:rsidR="00877761" w:rsidRDefault="00877761">
                <w:pPr>
                  <w:spacing w:before="60" w:after="60" w:line="240" w:lineRule="auto"/>
                </w:pPr>
                <w:r>
                  <w:rPr>
                    <w:rFonts w:ascii="Arial" w:eastAsia="Times New Roman" w:hAnsi="Arial" w:cs="Arial"/>
                    <w:b/>
                    <w:sz w:val="18"/>
                    <w:szCs w:val="18"/>
                  </w:rPr>
                  <w:t>Number of patients with Major Adverse Vascular Events after the start of LNP023 treatment</w:t>
                </w:r>
                <w:r>
                  <w:rPr>
                    <w:rFonts w:ascii="Arial" w:eastAsia="Times New Roman" w:hAnsi="Arial" w:cs="Arial"/>
                    <w:sz w:val="18"/>
                    <w:szCs w:val="18"/>
                  </w:rPr>
                  <w:br/>
                  <w:t>(units: participants)</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Count of Participants</w:t>
                </w:r>
                <w:r>
                  <w:rPr>
                    <w:rFonts w:ascii="Arial" w:eastAsia="Times New Roman" w:hAnsi="Arial" w:cs="Arial"/>
                    <w:b/>
                    <w:sz w:val="18"/>
                    <w:szCs w:val="18"/>
                  </w:rPr>
                  <w:br/>
                  <w:t xml:space="preserve"> (Not Applicable)</w:t>
                </w:r>
              </w:p>
            </w:tc>
            <w:tc>
              <w:tcPr>
                <w:tcW w:w="1380" w:type="dxa"/>
                <w:vAlign w:val="center"/>
              </w:tcPr>
              <w:p w:rsidR="00877761" w:rsidRDefault="00877761">
                <w:pPr>
                  <w:spacing w:before="60" w:after="60" w:line="240" w:lineRule="auto"/>
                  <w:jc w:val="center"/>
                </w:pPr>
                <w:r>
                  <w:rPr>
                    <w:rFonts w:ascii="Arial" w:eastAsia="Times New Roman" w:hAnsi="Arial" w:cs="Arial"/>
                    <w:b/>
                    <w:sz w:val="18"/>
                    <w:szCs w:val="18"/>
                  </w:rPr>
                  <w:t>Count of Participants</w:t>
                </w:r>
                <w:r>
                  <w:rPr>
                    <w:rFonts w:ascii="Arial" w:eastAsia="Times New Roman" w:hAnsi="Arial" w:cs="Arial"/>
                    <w:b/>
                    <w:sz w:val="18"/>
                    <w:szCs w:val="18"/>
                  </w:rPr>
                  <w:br/>
                  <w:t xml:space="preserve"> (Not Applicable)</w:t>
                </w:r>
              </w:p>
            </w:tc>
          </w:tr>
          <w:tr w:rsidR="00877761">
            <w:tc>
              <w:tcPr>
                <w:tcW w:w="2380" w:type="dxa"/>
                <w:vAlign w:val="center"/>
              </w:tcPr>
              <w:p w:rsidR="00877761" w:rsidRDefault="00877761">
                <w:pPr>
                  <w:spacing w:before="60" w:after="60" w:line="240" w:lineRule="auto"/>
                </w:pPr>
                <w:r>
                  <w:rPr>
                    <w:rFonts w:ascii="Arial" w:eastAsia="Times New Roman" w:hAnsi="Arial" w:cs="Arial"/>
                    <w:sz w:val="18"/>
                    <w:szCs w:val="18"/>
                  </w:rPr>
                  <w:t>Number of patients with at least one event</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2</w:t>
                </w:r>
                <w:r>
                  <w:rPr>
                    <w:rFonts w:ascii="Arial" w:eastAsia="Times New Roman" w:hAnsi="Arial" w:cs="Arial"/>
                    <w:sz w:val="18"/>
                    <w:szCs w:val="18"/>
                  </w:rPr>
                  <w:br/>
                </w:r>
                <w:r>
                  <w:rPr>
                    <w:rFonts w:ascii="Arial" w:eastAsia="Times New Roman" w:hAnsi="Arial" w:cs="Arial"/>
                    <w:color w:val="666666"/>
                    <w:sz w:val="16"/>
                    <w:szCs w:val="16"/>
                  </w:rPr>
                  <w:t>(3.23%)</w:t>
                </w:r>
              </w:p>
            </w:tc>
            <w:tc>
              <w:tcPr>
                <w:tcW w:w="1380" w:type="dxa"/>
                <w:vAlign w:val="center"/>
              </w:tcPr>
              <w:p w:rsidR="00877761" w:rsidRDefault="00877761">
                <w:pPr>
                  <w:spacing w:before="60" w:after="60" w:line="240" w:lineRule="auto"/>
                  <w:jc w:val="center"/>
                </w:pPr>
                <w:r>
                  <w:rPr>
                    <w:rFonts w:ascii="Arial" w:eastAsia="Times New Roman" w:hAnsi="Arial" w:cs="Arial"/>
                    <w:sz w:val="18"/>
                    <w:szCs w:val="18"/>
                  </w:rPr>
                  <w:t>1</w:t>
                </w:r>
                <w:r>
                  <w:rPr>
                    <w:rFonts w:ascii="Arial" w:eastAsia="Times New Roman" w:hAnsi="Arial" w:cs="Arial"/>
                    <w:sz w:val="18"/>
                    <w:szCs w:val="18"/>
                  </w:rPr>
                  <w:br/>
                </w:r>
                <w:r>
                  <w:rPr>
                    <w:rFonts w:ascii="Arial" w:eastAsia="Times New Roman" w:hAnsi="Arial" w:cs="Arial"/>
                    <w:color w:val="666666"/>
                    <w:sz w:val="16"/>
                    <w:szCs w:val="16"/>
                  </w:rPr>
                  <w:t>(2.94%)</w:t>
                </w:r>
              </w:p>
            </w:tc>
          </w:tr>
        </w:tbl>
        <w:p w:rsidR="00877761" w:rsidRDefault="00877761">
          <w:pPr>
            <w:spacing w:before="60" w:after="60" w:line="240" w:lineRule="auto"/>
          </w:pPr>
        </w:p>
        <w:p w:rsidR="00EA481E" w:rsidRDefault="00EA481E" w:rsidP="00A656AE">
          <w:pPr>
            <w:pStyle w:val="C2A606F6E7AD4324A31F06D3BA74F5CB"/>
          </w:pPr>
        </w:p>
      </w:docPartBody>
    </w:docPart>
    <w:docPart>
      <w:docPartPr>
        <w:name w:val="3DD8B319E24143C980CBB9B74A59E6A0"/>
        <w:category>
          <w:name w:val="General"/>
          <w:gallery w:val="placeholder"/>
        </w:category>
        <w:types>
          <w:type w:val="bbPlcHdr"/>
        </w:types>
        <w:behaviors>
          <w:behavior w:val="content"/>
        </w:behaviors>
        <w:guid w:val="{3D479DEB-1794-45D4-AD9C-B274206528F3}"/>
      </w:docPartPr>
      <w:docPartBody>
        <w:p w:rsidR="00EA481E" w:rsidRDefault="00A656AE" w:rsidP="00A656AE">
          <w:pPr>
            <w:pStyle w:val="3DD8B319E24143C980CBB9B74A59E6A0"/>
          </w:pPr>
          <w:r w:rsidRPr="00C17E04">
            <w:rPr>
              <w:rFonts w:ascii="Arial" w:hAnsi="Arial" w:cs="Arial"/>
            </w:rPr>
            <w:t xml:space="preserve"> </w:t>
          </w:r>
        </w:p>
      </w:docPartBody>
    </w:docPart>
    <w:docPart>
      <w:docPartPr>
        <w:name w:val="7BF9F07CDB84411180639AF1B1ECEEA9"/>
        <w:category>
          <w:name w:val="Общие"/>
          <w:gallery w:val="placeholder"/>
        </w:category>
        <w:types>
          <w:type w:val="bbPlcHdr"/>
        </w:types>
        <w:behaviors>
          <w:behavior w:val="content"/>
        </w:behaviors>
        <w:guid w:val="{14DD3DF3-2212-4F10-A5E3-89E98ECB80F0}"/>
      </w:docPartPr>
      <w:docPartBody>
        <w:p w:rsidR="009C5152" w:rsidRDefault="00A656AE" w:rsidP="00A656AE">
          <w:pPr>
            <w:pStyle w:val="7BF9F07CDB84411180639AF1B1ECEEA9"/>
          </w:pPr>
          <w:r w:rsidRPr="00C17E04">
            <w:rPr>
              <w:rFonts w:ascii="Arial" w:hAnsi="Arial" w:cs="Arial"/>
            </w:rPr>
            <w:t xml:space="preserve"> </w:t>
          </w:r>
        </w:p>
      </w:docPartBody>
    </w:docPart>
    <w:docPart>
      <w:docPartPr>
        <w:name w:val="867978D99B124E2BA93B39E5EEB36975"/>
        <w:category>
          <w:name w:val="General"/>
          <w:gallery w:val="placeholder"/>
        </w:category>
        <w:types>
          <w:type w:val="bbPlcHdr"/>
        </w:types>
        <w:behaviors>
          <w:behavior w:val="content"/>
        </w:behaviors>
        <w:guid w:val="{374CC873-3343-4A1F-861E-E57959A627A5}"/>
      </w:docPartPr>
      <w:docPartBody>
        <w:p w:rsidR="00A15CD5" w:rsidRDefault="00877761" w:rsidP="00A656AE">
          <w:pPr>
            <w:pStyle w:val="867978D99B124E2BA93B39E5EEB369751"/>
          </w:pPr>
          <w:r>
            <w:t>No data identified.</w:t>
          </w:r>
        </w:p>
      </w:docPartBody>
    </w:docPart>
    <w:docPart>
      <w:docPartPr>
        <w:name w:val="92608C959EF7480D8E56142B12FDEE00"/>
        <w:category>
          <w:name w:val="General"/>
          <w:gallery w:val="placeholder"/>
        </w:category>
        <w:types>
          <w:type w:val="bbPlcHdr"/>
        </w:types>
        <w:behaviors>
          <w:behavior w:val="content"/>
        </w:behaviors>
        <w:guid w:val="{2602D07C-6823-492B-B570-2841B0C34BE8}"/>
      </w:docPartPr>
      <w:docPartBody>
        <w:p w:rsidR="00877761" w:rsidRDefault="00877761"/>
        <w:tbl>
          <w:tblPr>
            <w:tblW w:w="5000" w:type="pct"/>
            <w:tblBorders>
              <w:top w:val="none" w:sz="4" w:space="0" w:color="auto"/>
              <w:insideH w:val="single" w:sz="4" w:space="0" w:color="auto"/>
              <w:insideV w:val="none" w:sz="4" w:space="0" w:color="auto"/>
            </w:tblBorders>
            <w:tblLook w:val="04A0" w:firstRow="1" w:lastRow="0" w:firstColumn="1" w:lastColumn="0" w:noHBand="0" w:noVBand="1"/>
          </w:tblPr>
          <w:tblGrid>
            <w:gridCol w:w="1880"/>
            <w:gridCol w:w="6840"/>
          </w:tblGrid>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Time Frame</w:t>
                </w:r>
              </w:p>
            </w:tc>
            <w:tc>
              <w:tcPr>
                <w:tcW w:w="0" w:type="auto"/>
                <w:vAlign w:val="center"/>
              </w:tcPr>
              <w:p w:rsidR="00877761" w:rsidRDefault="00877761">
                <w:pPr>
                  <w:spacing w:before="60" w:after="60" w:line="240" w:lineRule="auto"/>
                </w:pPr>
                <w:r>
                  <w:rPr>
                    <w:rFonts w:ascii="Arial" w:eastAsia="Times New Roman" w:hAnsi="Arial" w:cs="Arial"/>
                    <w:sz w:val="18"/>
                    <w:szCs w:val="18"/>
                  </w:rPr>
                  <w:t>Adverse events of  LNP023 group were reported from first dose of study treatment until the end of study treatment plus 30 days, up to a maximum duration of 48 weeks</w:t>
                </w:r>
              </w:p>
            </w:tc>
          </w:tr>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Additional Description</w:t>
                </w:r>
              </w:p>
            </w:tc>
            <w:tc>
              <w:tcPr>
                <w:tcW w:w="0" w:type="auto"/>
                <w:vAlign w:val="center"/>
              </w:tcPr>
              <w:p w:rsidR="00877761" w:rsidRDefault="00877761">
                <w:pPr>
                  <w:spacing w:before="60" w:after="60" w:line="240" w:lineRule="auto"/>
                </w:pPr>
                <w:r>
                  <w:rPr>
                    <w:rFonts w:ascii="Arial" w:eastAsia="Times New Roman" w:hAnsi="Arial" w:cs="Arial"/>
                    <w:sz w:val="18"/>
                    <w:szCs w:val="18"/>
                  </w:rPr>
                  <w:t>Adverse events of anti-C5 antibody were reported from the date of first administration of anti-C5 study treatment in the randomized treatment period to the date of the last actual administration of anti-C5 antibody in the randomized treatment period.</w:t>
                </w:r>
              </w:p>
            </w:tc>
          </w:tr>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Source Vocabulary for Table Default</w:t>
                </w:r>
              </w:p>
            </w:tc>
            <w:tc>
              <w:tcPr>
                <w:tcW w:w="0" w:type="auto"/>
                <w:vAlign w:val="center"/>
              </w:tcPr>
              <w:p w:rsidR="00877761" w:rsidRDefault="00877761">
                <w:pPr>
                  <w:spacing w:before="60" w:after="60" w:line="240" w:lineRule="auto"/>
                </w:pPr>
                <w:r>
                  <w:rPr>
                    <w:rFonts w:ascii="Arial" w:eastAsia="Times New Roman" w:hAnsi="Arial" w:cs="Arial"/>
                    <w:sz w:val="18"/>
                    <w:szCs w:val="18"/>
                  </w:rPr>
                  <w:t>MedDRA (25.1)</w:t>
                </w:r>
              </w:p>
            </w:tc>
          </w:tr>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Collection Approach for Table Default</w:t>
                </w:r>
              </w:p>
            </w:tc>
            <w:tc>
              <w:tcPr>
                <w:tcW w:w="0" w:type="auto"/>
                <w:vAlign w:val="center"/>
              </w:tcPr>
              <w:p w:rsidR="00877761" w:rsidRDefault="00877761">
                <w:pPr>
                  <w:spacing w:before="60" w:after="60" w:line="240" w:lineRule="auto"/>
                </w:pPr>
                <w:r>
                  <w:rPr>
                    <w:rFonts w:ascii="Arial" w:eastAsia="Times New Roman" w:hAnsi="Arial" w:cs="Arial"/>
                    <w:sz w:val="18"/>
                    <w:szCs w:val="18"/>
                  </w:rPr>
                  <w:t>Systematic Assessment</w:t>
                </w:r>
              </w:p>
            </w:tc>
          </w:tr>
        </w:tbl>
        <w:p w:rsidR="00877761" w:rsidRDefault="00877761"/>
        <w:p w:rsidR="00A15CD5" w:rsidRDefault="00A15CD5" w:rsidP="00A656AE">
          <w:pPr>
            <w:pStyle w:val="92608C959EF7480D8E56142B12FDEE001"/>
          </w:pPr>
        </w:p>
      </w:docPartBody>
    </w:docPart>
    <w:docPart>
      <w:docPartPr>
        <w:name w:val="210A70291E3149E88C29F63DEEBA9D9C"/>
        <w:category>
          <w:name w:val="General"/>
          <w:gallery w:val="placeholder"/>
        </w:category>
        <w:types>
          <w:type w:val="bbPlcHdr"/>
        </w:types>
        <w:behaviors>
          <w:behavior w:val="content"/>
        </w:behaviors>
        <w:guid w:val="{3BF9DECB-0FD1-4321-92F0-4F1FFD0E587B}"/>
      </w:docPartPr>
      <w:docPartBody>
        <w:p w:rsidR="00A15CD5" w:rsidRDefault="00A656AE" w:rsidP="00A656AE">
          <w:pPr>
            <w:pStyle w:val="210A70291E3149E88C29F63DEEBA9D9C1"/>
          </w:pPr>
          <w:r>
            <w:rPr>
              <w:rFonts w:ascii="Arial" w:eastAsia="Times New Roman" w:hAnsi="Arial" w:cs="Arial"/>
              <w:i/>
              <w:color w:val="BF30B5"/>
              <w:sz w:val="24"/>
              <w:szCs w:val="24"/>
            </w:rPr>
            <w:t xml:space="preserve"> </w:t>
          </w:r>
        </w:p>
      </w:docPartBody>
    </w:docPart>
    <w:docPart>
      <w:docPartPr>
        <w:name w:val="A0E357F209A84BFD981322CF9FA4B9D3"/>
        <w:category>
          <w:name w:val="General"/>
          <w:gallery w:val="placeholder"/>
        </w:category>
        <w:types>
          <w:type w:val="bbPlcHdr"/>
        </w:types>
        <w:behaviors>
          <w:behavior w:val="content"/>
        </w:behaviors>
        <w:guid w:val="{EEBD41D2-55F2-4EF9-AF1A-73AA57436560}"/>
      </w:docPartPr>
      <w:docPartBody>
        <w:p w:rsidR="00877761" w:rsidRDefault="00877761"/>
        <w:tbl>
          <w:tblPr>
            <w:tblW w:w="5000" w:type="pct"/>
            <w:tblBorders>
              <w:top w:val="none" w:sz="4" w:space="0" w:color="auto"/>
              <w:insideH w:val="single" w:sz="4" w:space="0" w:color="auto"/>
              <w:insideV w:val="none" w:sz="4" w:space="0" w:color="auto"/>
            </w:tblBorders>
            <w:tblLook w:val="04A0" w:firstRow="1" w:lastRow="0" w:firstColumn="1" w:lastColumn="0" w:noHBand="0" w:noVBand="1"/>
          </w:tblPr>
          <w:tblGrid>
            <w:gridCol w:w="1880"/>
            <w:gridCol w:w="6840"/>
          </w:tblGrid>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Time Frame</w:t>
                </w:r>
              </w:p>
            </w:tc>
            <w:tc>
              <w:tcPr>
                <w:tcW w:w="0" w:type="auto"/>
                <w:vAlign w:val="center"/>
              </w:tcPr>
              <w:p w:rsidR="00877761" w:rsidRDefault="00877761">
                <w:pPr>
                  <w:spacing w:before="60" w:after="60" w:line="240" w:lineRule="auto"/>
                </w:pPr>
                <w:r>
                  <w:rPr>
                    <w:rFonts w:ascii="Arial" w:eastAsia="Times New Roman" w:hAnsi="Arial" w:cs="Arial"/>
                    <w:sz w:val="18"/>
                    <w:szCs w:val="18"/>
                  </w:rPr>
                  <w:t>Adverse events of  LNP023 group were reported from first dose of study treatment until the end of study treatment plus 30 days, up to a maximum duration of 48 weeks</w:t>
                </w:r>
              </w:p>
            </w:tc>
          </w:tr>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Additional Description</w:t>
                </w:r>
              </w:p>
            </w:tc>
            <w:tc>
              <w:tcPr>
                <w:tcW w:w="0" w:type="auto"/>
                <w:vAlign w:val="center"/>
              </w:tcPr>
              <w:p w:rsidR="00877761" w:rsidRDefault="00877761">
                <w:pPr>
                  <w:spacing w:before="60" w:after="60" w:line="240" w:lineRule="auto"/>
                </w:pPr>
                <w:r>
                  <w:rPr>
                    <w:rFonts w:ascii="Arial" w:eastAsia="Times New Roman" w:hAnsi="Arial" w:cs="Arial"/>
                    <w:sz w:val="18"/>
                    <w:szCs w:val="18"/>
                  </w:rPr>
                  <w:t>Adverse events of anti-C5 antibody were reported from the date of first administration of anti-C5 study treatment in the randomized treatment period to the date of the last actual administration of anti-C5 antibody in the randomized treatment period.</w:t>
                </w:r>
              </w:p>
            </w:tc>
          </w:tr>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Source Vocabulary for Table Default</w:t>
                </w:r>
              </w:p>
            </w:tc>
            <w:tc>
              <w:tcPr>
                <w:tcW w:w="0" w:type="auto"/>
                <w:vAlign w:val="center"/>
              </w:tcPr>
              <w:p w:rsidR="00877761" w:rsidRDefault="00877761">
                <w:pPr>
                  <w:spacing w:before="60" w:after="60" w:line="240" w:lineRule="auto"/>
                </w:pPr>
                <w:r>
                  <w:rPr>
                    <w:rFonts w:ascii="Arial" w:eastAsia="Times New Roman" w:hAnsi="Arial" w:cs="Arial"/>
                    <w:sz w:val="18"/>
                    <w:szCs w:val="18"/>
                  </w:rPr>
                  <w:t>MedDRA (25.1)</w:t>
                </w:r>
              </w:p>
            </w:tc>
          </w:tr>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Collection Approach for Table Default</w:t>
                </w:r>
              </w:p>
            </w:tc>
            <w:tc>
              <w:tcPr>
                <w:tcW w:w="0" w:type="auto"/>
                <w:vAlign w:val="center"/>
              </w:tcPr>
              <w:p w:rsidR="00877761" w:rsidRDefault="00877761">
                <w:pPr>
                  <w:spacing w:before="60" w:after="60" w:line="240" w:lineRule="auto"/>
                </w:pPr>
                <w:r>
                  <w:rPr>
                    <w:rFonts w:ascii="Arial" w:eastAsia="Times New Roman" w:hAnsi="Arial" w:cs="Arial"/>
                    <w:sz w:val="18"/>
                    <w:szCs w:val="18"/>
                  </w:rPr>
                  <w:t>Systematic Assessment</w:t>
                </w:r>
              </w:p>
            </w:tc>
          </w:tr>
        </w:tbl>
        <w:p w:rsidR="00877761" w:rsidRDefault="00877761"/>
        <w:p w:rsidR="00EF1F54" w:rsidRDefault="00EF1F54" w:rsidP="00A656AE">
          <w:pPr>
            <w:pStyle w:val="A0E357F209A84BFD981322CF9FA4B9D3"/>
          </w:pPr>
        </w:p>
      </w:docPartBody>
    </w:docPart>
    <w:docPart>
      <w:docPartPr>
        <w:name w:val="6F31A02D714B403FB67EBB9D6D12AF59"/>
        <w:category>
          <w:name w:val="General"/>
          <w:gallery w:val="placeholder"/>
        </w:category>
        <w:types>
          <w:type w:val="bbPlcHdr"/>
        </w:types>
        <w:behaviors>
          <w:behavior w:val="content"/>
        </w:behaviors>
        <w:guid w:val="{EA14C7B9-79F3-4E27-9914-767D6596431C}"/>
      </w:docPartPr>
      <w:docPartBody>
        <w:p w:rsidR="00877761" w:rsidRDefault="00877761"/>
        <w:tbl>
          <w:tblPr>
            <w:tblW w:w="5000" w:type="pct"/>
            <w:tblBorders>
              <w:top w:val="none" w:sz="4" w:space="0" w:color="auto"/>
              <w:insideH w:val="single" w:sz="4" w:space="0" w:color="auto"/>
              <w:insideV w:val="none" w:sz="4" w:space="0" w:color="auto"/>
            </w:tblBorders>
            <w:tblLook w:val="04A0" w:firstRow="1" w:lastRow="0" w:firstColumn="1" w:lastColumn="0" w:noHBand="0" w:noVBand="1"/>
          </w:tblPr>
          <w:tblGrid>
            <w:gridCol w:w="1880"/>
            <w:gridCol w:w="6840"/>
          </w:tblGrid>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Time Frame</w:t>
                </w:r>
              </w:p>
            </w:tc>
            <w:tc>
              <w:tcPr>
                <w:tcW w:w="0" w:type="auto"/>
                <w:vAlign w:val="center"/>
              </w:tcPr>
              <w:p w:rsidR="00877761" w:rsidRDefault="00877761">
                <w:pPr>
                  <w:spacing w:before="60" w:after="60" w:line="240" w:lineRule="auto"/>
                </w:pPr>
                <w:r>
                  <w:rPr>
                    <w:rFonts w:ascii="Arial" w:eastAsia="Times New Roman" w:hAnsi="Arial" w:cs="Arial"/>
                    <w:sz w:val="18"/>
                    <w:szCs w:val="18"/>
                  </w:rPr>
                  <w:t>Adverse events of  LNP023 group were reported from first dose of study treatment until the end of study treatment plus 30 days, up to a maximum duration of 48 weeks</w:t>
                </w:r>
              </w:p>
            </w:tc>
          </w:tr>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Additional Description</w:t>
                </w:r>
              </w:p>
            </w:tc>
            <w:tc>
              <w:tcPr>
                <w:tcW w:w="0" w:type="auto"/>
                <w:vAlign w:val="center"/>
              </w:tcPr>
              <w:p w:rsidR="00877761" w:rsidRDefault="00877761">
                <w:pPr>
                  <w:spacing w:before="60" w:after="60" w:line="240" w:lineRule="auto"/>
                </w:pPr>
                <w:r>
                  <w:rPr>
                    <w:rFonts w:ascii="Arial" w:eastAsia="Times New Roman" w:hAnsi="Arial" w:cs="Arial"/>
                    <w:sz w:val="18"/>
                    <w:szCs w:val="18"/>
                  </w:rPr>
                  <w:t>Adverse events of anti-C5 antibody were reported from the date of first administration of anti-C5 study treatment in the randomized treatment period to the date of the last actual administration of anti-C5 antibody in the randomized treatment period.</w:t>
                </w:r>
              </w:p>
            </w:tc>
          </w:tr>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Source Vocabulary for Table Default</w:t>
                </w:r>
              </w:p>
            </w:tc>
            <w:tc>
              <w:tcPr>
                <w:tcW w:w="0" w:type="auto"/>
                <w:vAlign w:val="center"/>
              </w:tcPr>
              <w:p w:rsidR="00877761" w:rsidRDefault="00877761">
                <w:pPr>
                  <w:spacing w:before="60" w:after="60" w:line="240" w:lineRule="auto"/>
                </w:pPr>
                <w:r>
                  <w:rPr>
                    <w:rFonts w:ascii="Arial" w:eastAsia="Times New Roman" w:hAnsi="Arial" w:cs="Arial"/>
                    <w:sz w:val="18"/>
                    <w:szCs w:val="18"/>
                  </w:rPr>
                  <w:t>MedDRA (25.1)</w:t>
                </w:r>
              </w:p>
            </w:tc>
          </w:tr>
          <w:tr w:rsidR="00877761">
            <w:tc>
              <w:tcPr>
                <w:tcW w:w="1880" w:type="dxa"/>
                <w:vAlign w:val="center"/>
              </w:tcPr>
              <w:p w:rsidR="00877761" w:rsidRDefault="00877761">
                <w:pPr>
                  <w:spacing w:before="60" w:after="60" w:line="240" w:lineRule="auto"/>
                </w:pPr>
                <w:r>
                  <w:rPr>
                    <w:rFonts w:ascii="Arial" w:eastAsia="Times New Roman" w:hAnsi="Arial" w:cs="Arial"/>
                    <w:b/>
                    <w:sz w:val="18"/>
                    <w:szCs w:val="18"/>
                  </w:rPr>
                  <w:t>Collection Approach for Table Default</w:t>
                </w:r>
              </w:p>
            </w:tc>
            <w:tc>
              <w:tcPr>
                <w:tcW w:w="0" w:type="auto"/>
                <w:vAlign w:val="center"/>
              </w:tcPr>
              <w:p w:rsidR="00877761" w:rsidRDefault="00877761">
                <w:pPr>
                  <w:spacing w:before="60" w:after="60" w:line="240" w:lineRule="auto"/>
                </w:pPr>
                <w:r>
                  <w:rPr>
                    <w:rFonts w:ascii="Arial" w:eastAsia="Times New Roman" w:hAnsi="Arial" w:cs="Arial"/>
                    <w:sz w:val="18"/>
                    <w:szCs w:val="18"/>
                  </w:rPr>
                  <w:t>Systematic Assessment</w:t>
                </w:r>
              </w:p>
            </w:tc>
          </w:tr>
        </w:tbl>
        <w:p w:rsidR="00877761" w:rsidRDefault="00877761"/>
        <w:p w:rsidR="00EF1F54" w:rsidRDefault="00EF1F54" w:rsidP="00A656AE">
          <w:pPr>
            <w:pStyle w:val="6F31A02D714B403FB67EBB9D6D12AF59"/>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44B"/>
    <w:rsid w:val="0001533B"/>
    <w:rsid w:val="00061B75"/>
    <w:rsid w:val="00065194"/>
    <w:rsid w:val="001C4D6A"/>
    <w:rsid w:val="001D2259"/>
    <w:rsid w:val="001F5AA1"/>
    <w:rsid w:val="002136D7"/>
    <w:rsid w:val="00274BB3"/>
    <w:rsid w:val="003A70FE"/>
    <w:rsid w:val="0041249F"/>
    <w:rsid w:val="004B453D"/>
    <w:rsid w:val="004F6411"/>
    <w:rsid w:val="0056506C"/>
    <w:rsid w:val="005C1391"/>
    <w:rsid w:val="005C1CB1"/>
    <w:rsid w:val="005E4463"/>
    <w:rsid w:val="0060004B"/>
    <w:rsid w:val="0069422E"/>
    <w:rsid w:val="006A2744"/>
    <w:rsid w:val="006B32C8"/>
    <w:rsid w:val="00701B69"/>
    <w:rsid w:val="00702B34"/>
    <w:rsid w:val="00733559"/>
    <w:rsid w:val="00753D62"/>
    <w:rsid w:val="007574D3"/>
    <w:rsid w:val="00792220"/>
    <w:rsid w:val="007A2B5B"/>
    <w:rsid w:val="007D7AE1"/>
    <w:rsid w:val="00877761"/>
    <w:rsid w:val="008F7E4C"/>
    <w:rsid w:val="009C5152"/>
    <w:rsid w:val="00A14EA9"/>
    <w:rsid w:val="00A15CD5"/>
    <w:rsid w:val="00A656AE"/>
    <w:rsid w:val="00A9744B"/>
    <w:rsid w:val="00AC5265"/>
    <w:rsid w:val="00B569A8"/>
    <w:rsid w:val="00B73489"/>
    <w:rsid w:val="00BE441F"/>
    <w:rsid w:val="00C25BEB"/>
    <w:rsid w:val="00C64962"/>
    <w:rsid w:val="00C66B7C"/>
    <w:rsid w:val="00CB26F6"/>
    <w:rsid w:val="00D04DA0"/>
    <w:rsid w:val="00D21E35"/>
    <w:rsid w:val="00D22BDC"/>
    <w:rsid w:val="00D263F3"/>
    <w:rsid w:val="00D9564F"/>
    <w:rsid w:val="00DE7EDE"/>
    <w:rsid w:val="00E21D4E"/>
    <w:rsid w:val="00E44C40"/>
    <w:rsid w:val="00EA3E01"/>
    <w:rsid w:val="00EA481E"/>
    <w:rsid w:val="00EF1F54"/>
    <w:rsid w:val="00EF5875"/>
    <w:rsid w:val="00F513BE"/>
    <w:rsid w:val="00FC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77761"/>
    <w:pPr>
      <w:keepNext/>
      <w:keepLines/>
      <w:spacing w:before="240" w:after="0" w:line="240" w:lineRule="auto"/>
      <w:outlineLvl w:val="1"/>
    </w:pPr>
    <w:rPr>
      <w:rFonts w:ascii="Arial" w:eastAsia="Times New Roman" w:hAnsi="Arial"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761"/>
    <w:rPr>
      <w:color w:val="808080"/>
    </w:rPr>
  </w:style>
  <w:style w:type="paragraph" w:customStyle="1" w:styleId="444324CC13CA4AC6A90232108859EE582">
    <w:name w:val="444324CC13CA4AC6A90232108859EE582"/>
    <w:rsid w:val="001F5AA1"/>
    <w:pPr>
      <w:spacing w:after="200" w:line="276" w:lineRule="auto"/>
    </w:pPr>
    <w:rPr>
      <w:rFonts w:eastAsiaTheme="minorHAnsi"/>
    </w:rPr>
  </w:style>
  <w:style w:type="paragraph" w:customStyle="1" w:styleId="E0307B96D51F42AE95AB445BCB7862D91">
    <w:name w:val="E0307B96D51F42AE95AB445BCB7862D91"/>
    <w:rsid w:val="001F5AA1"/>
    <w:pPr>
      <w:spacing w:after="200" w:line="276" w:lineRule="auto"/>
    </w:pPr>
    <w:rPr>
      <w:rFonts w:eastAsiaTheme="minorHAnsi"/>
    </w:rPr>
  </w:style>
  <w:style w:type="paragraph" w:customStyle="1" w:styleId="2BF08BA23B92421DBC6AF67ED1E378FE2">
    <w:name w:val="2BF08BA23B92421DBC6AF67ED1E378FE2"/>
    <w:rsid w:val="004F6411"/>
    <w:pPr>
      <w:spacing w:after="200" w:line="276" w:lineRule="auto"/>
    </w:pPr>
    <w:rPr>
      <w:rFonts w:eastAsiaTheme="minorHAnsi"/>
    </w:rPr>
  </w:style>
  <w:style w:type="paragraph" w:customStyle="1" w:styleId="EB9F024023E2493BB6B2130A137ED9BC21">
    <w:name w:val="EB9F024023E2493BB6B2130A137ED9BC21"/>
    <w:rsid w:val="007A2B5B"/>
    <w:pPr>
      <w:spacing w:after="200" w:line="276" w:lineRule="auto"/>
    </w:pPr>
    <w:rPr>
      <w:rFonts w:eastAsiaTheme="minorHAnsi"/>
    </w:rPr>
  </w:style>
  <w:style w:type="paragraph" w:customStyle="1" w:styleId="A5A4ADBB37524AE09B1E461E04C17E2720">
    <w:name w:val="A5A4ADBB37524AE09B1E461E04C17E2720"/>
    <w:rsid w:val="007A2B5B"/>
    <w:pPr>
      <w:spacing w:after="200" w:line="276" w:lineRule="auto"/>
    </w:pPr>
    <w:rPr>
      <w:rFonts w:eastAsiaTheme="minorHAnsi"/>
    </w:rPr>
  </w:style>
  <w:style w:type="paragraph" w:customStyle="1" w:styleId="0B5B8BC5E6CA4394B910A170B08F3C1B1">
    <w:name w:val="0B5B8BC5E6CA4394B910A170B08F3C1B1"/>
    <w:rsid w:val="00A656AE"/>
    <w:pPr>
      <w:spacing w:after="200" w:line="276" w:lineRule="auto"/>
    </w:pPr>
    <w:rPr>
      <w:rFonts w:eastAsiaTheme="minorHAnsi"/>
    </w:rPr>
  </w:style>
  <w:style w:type="paragraph" w:customStyle="1" w:styleId="C4AEB1D36E6E41499F923E0D2F57B383">
    <w:name w:val="C4AEB1D36E6E41499F923E0D2F57B383"/>
    <w:rsid w:val="00A656AE"/>
    <w:pPr>
      <w:spacing w:after="200" w:line="276" w:lineRule="auto"/>
    </w:pPr>
    <w:rPr>
      <w:rFonts w:eastAsiaTheme="minorHAnsi"/>
    </w:rPr>
  </w:style>
  <w:style w:type="paragraph" w:customStyle="1" w:styleId="613920DBD3E040A1842682D9B2229109">
    <w:name w:val="613920DBD3E040A1842682D9B2229109"/>
    <w:rsid w:val="00A656AE"/>
    <w:pPr>
      <w:spacing w:after="200" w:line="276" w:lineRule="auto"/>
    </w:pPr>
    <w:rPr>
      <w:rFonts w:eastAsiaTheme="minorHAnsi"/>
    </w:rPr>
  </w:style>
  <w:style w:type="paragraph" w:customStyle="1" w:styleId="182AC283FB7242D982FEBC37F5905E2B">
    <w:name w:val="182AC283FB7242D982FEBC37F5905E2B"/>
    <w:rsid w:val="00A656AE"/>
    <w:pPr>
      <w:spacing w:after="200" w:line="276" w:lineRule="auto"/>
    </w:pPr>
    <w:rPr>
      <w:rFonts w:eastAsiaTheme="minorHAnsi"/>
    </w:rPr>
  </w:style>
  <w:style w:type="paragraph" w:customStyle="1" w:styleId="89A5832A7C4F48A98BA7650FA417DD0F1">
    <w:name w:val="89A5832A7C4F48A98BA7650FA417DD0F1"/>
    <w:rsid w:val="00A656AE"/>
    <w:pPr>
      <w:spacing w:after="200" w:line="276" w:lineRule="auto"/>
    </w:pPr>
    <w:rPr>
      <w:rFonts w:eastAsiaTheme="minorHAnsi"/>
    </w:rPr>
  </w:style>
  <w:style w:type="paragraph" w:customStyle="1" w:styleId="E9C4D328EC434A9C80A86F8356AA250C1">
    <w:name w:val="E9C4D328EC434A9C80A86F8356AA250C1"/>
    <w:rsid w:val="00A656AE"/>
    <w:pPr>
      <w:spacing w:after="200" w:line="276" w:lineRule="auto"/>
    </w:pPr>
    <w:rPr>
      <w:rFonts w:eastAsiaTheme="minorHAnsi"/>
    </w:rPr>
  </w:style>
  <w:style w:type="paragraph" w:customStyle="1" w:styleId="C2A606F6E7AD4324A31F06D3BA74F5CB">
    <w:name w:val="C2A606F6E7AD4324A31F06D3BA74F5CB"/>
    <w:rsid w:val="00A656AE"/>
    <w:pPr>
      <w:spacing w:after="200" w:line="276" w:lineRule="auto"/>
    </w:pPr>
    <w:rPr>
      <w:rFonts w:eastAsiaTheme="minorHAnsi"/>
    </w:rPr>
  </w:style>
  <w:style w:type="paragraph" w:customStyle="1" w:styleId="3DD8B319E24143C980CBB9B74A59E6A0">
    <w:name w:val="3DD8B319E24143C980CBB9B74A59E6A0"/>
    <w:rsid w:val="00A656AE"/>
    <w:pPr>
      <w:spacing w:after="200" w:line="276" w:lineRule="auto"/>
    </w:pPr>
    <w:rPr>
      <w:rFonts w:eastAsiaTheme="minorHAnsi"/>
    </w:rPr>
  </w:style>
  <w:style w:type="paragraph" w:customStyle="1" w:styleId="7BF9F07CDB84411180639AF1B1ECEEA9">
    <w:name w:val="7BF9F07CDB84411180639AF1B1ECEEA9"/>
    <w:rsid w:val="00A656AE"/>
    <w:pPr>
      <w:spacing w:after="200" w:line="276" w:lineRule="auto"/>
    </w:pPr>
    <w:rPr>
      <w:rFonts w:eastAsiaTheme="minorHAnsi"/>
    </w:rPr>
  </w:style>
  <w:style w:type="paragraph" w:customStyle="1" w:styleId="867978D99B124E2BA93B39E5EEB369751">
    <w:name w:val="867978D99B124E2BA93B39E5EEB369751"/>
    <w:rsid w:val="00A656AE"/>
    <w:pPr>
      <w:spacing w:after="200" w:line="276" w:lineRule="auto"/>
    </w:pPr>
    <w:rPr>
      <w:rFonts w:eastAsiaTheme="minorHAnsi"/>
    </w:rPr>
  </w:style>
  <w:style w:type="paragraph" w:customStyle="1" w:styleId="92608C959EF7480D8E56142B12FDEE001">
    <w:name w:val="92608C959EF7480D8E56142B12FDEE001"/>
    <w:rsid w:val="00A656AE"/>
    <w:pPr>
      <w:spacing w:after="200" w:line="276" w:lineRule="auto"/>
    </w:pPr>
    <w:rPr>
      <w:rFonts w:eastAsiaTheme="minorHAnsi"/>
    </w:rPr>
  </w:style>
  <w:style w:type="paragraph" w:customStyle="1" w:styleId="210A70291E3149E88C29F63DEEBA9D9C1">
    <w:name w:val="210A70291E3149E88C29F63DEEBA9D9C1"/>
    <w:rsid w:val="00A656AE"/>
    <w:pPr>
      <w:spacing w:after="200" w:line="276" w:lineRule="auto"/>
    </w:pPr>
    <w:rPr>
      <w:rFonts w:eastAsiaTheme="minorHAnsi"/>
    </w:rPr>
  </w:style>
  <w:style w:type="paragraph" w:customStyle="1" w:styleId="A0E357F209A84BFD981322CF9FA4B9D3">
    <w:name w:val="A0E357F209A84BFD981322CF9FA4B9D3"/>
    <w:rsid w:val="00A656AE"/>
    <w:pPr>
      <w:spacing w:after="200" w:line="276" w:lineRule="auto"/>
    </w:pPr>
    <w:rPr>
      <w:rFonts w:eastAsiaTheme="minorHAnsi"/>
    </w:rPr>
  </w:style>
  <w:style w:type="paragraph" w:customStyle="1" w:styleId="EF2386AB3FD94BF5A2F142EAAE9CB92D1">
    <w:name w:val="EF2386AB3FD94BF5A2F142EAAE9CB92D1"/>
    <w:rsid w:val="00A656AE"/>
    <w:pPr>
      <w:spacing w:after="200" w:line="276" w:lineRule="auto"/>
    </w:pPr>
    <w:rPr>
      <w:rFonts w:eastAsiaTheme="minorHAnsi"/>
    </w:rPr>
  </w:style>
  <w:style w:type="paragraph" w:customStyle="1" w:styleId="6F31A02D714B403FB67EBB9D6D12AF59">
    <w:name w:val="6F31A02D714B403FB67EBB9D6D12AF59"/>
    <w:rsid w:val="00A656AE"/>
    <w:pPr>
      <w:spacing w:after="200" w:line="276" w:lineRule="auto"/>
    </w:pPr>
    <w:rPr>
      <w:rFonts w:eastAsiaTheme="minorHAnsi"/>
    </w:rPr>
  </w:style>
  <w:style w:type="paragraph" w:customStyle="1" w:styleId="FE366CF63CD541A8A4541D852C504C621">
    <w:name w:val="FE366CF63CD541A8A4541D852C504C621"/>
    <w:rsid w:val="00A656AE"/>
    <w:pPr>
      <w:spacing w:after="200" w:line="276" w:lineRule="auto"/>
    </w:pPr>
    <w:rPr>
      <w:rFonts w:eastAsiaTheme="minorHAnsi"/>
    </w:rPr>
  </w:style>
  <w:style w:type="character" w:customStyle="1" w:styleId="Heading2Char">
    <w:name w:val="Heading 2 Char"/>
    <w:basedOn w:val="DefaultParagraphFont"/>
    <w:link w:val="Heading2"/>
    <w:rsid w:val="00877761"/>
    <w:rPr>
      <w:rFonts w:ascii="Arial" w:eastAsia="Times New Roman" w:hAnsi="Arial" w:cs="Times New Roman"/>
      <w:b/>
      <w:sz w:val="2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laceholder tex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4c719221-d929-41e6-98a5-23d5c75600bb" xsi:nil="true"/>
    <MigrationWizId xmlns="4c719221-d929-41e6-98a5-23d5c75600bb" xsi:nil="true"/>
    <MigrationWizIdDocumentLibraryPermissions xmlns="4c719221-d929-41e6-98a5-23d5c75600bb" xsi:nil="true"/>
    <MigrationWizIdSecurityGroups xmlns="4c719221-d929-41e6-98a5-23d5c75600bb" xsi:nil="true"/>
    <MigrationWizIdPermissions xmlns="4c719221-d929-41e6-98a5-23d5c75600bb" xsi:nil="true"/>
    <lcf76f155ced4ddcb4097134ff3c332f xmlns="4c719221-d929-41e6-98a5-23d5c75600bb">
      <Terms xmlns="http://schemas.microsoft.com/office/infopath/2007/PartnerControls"/>
    </lcf76f155ced4ddcb4097134ff3c332f>
    <TaxCatchAll xmlns="fe3cb106-07c9-45cd-8c12-60032b9150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401F692411F34D9ED0325FF966963B" ma:contentTypeVersion="20" ma:contentTypeDescription="Create a new document." ma:contentTypeScope="" ma:versionID="5fb31b4ed18cf43a50e7e894c7fccef4">
  <xsd:schema xmlns:xsd="http://www.w3.org/2001/XMLSchema" xmlns:xs="http://www.w3.org/2001/XMLSchema" xmlns:p="http://schemas.microsoft.com/office/2006/metadata/properties" xmlns:ns2="fe3cb106-07c9-45cd-8c12-60032b915096" xmlns:ns3="4c719221-d929-41e6-98a5-23d5c75600bb" targetNamespace="http://schemas.microsoft.com/office/2006/metadata/properties" ma:root="true" ma:fieldsID="cc05e905d33e88151ab051eddd9ed391" ns2:_="" ns3:_="">
    <xsd:import namespace="fe3cb106-07c9-45cd-8c12-60032b915096"/>
    <xsd:import namespace="4c719221-d929-41e6-98a5-23d5c75600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cb106-07c9-45cd-8c12-60032b915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99804af-9d4f-4db7-8592-8bfcdf1faeec}" ma:internalName="TaxCatchAll" ma:showField="CatchAllData" ma:web="fe3cb106-07c9-45cd-8c12-60032b9150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19221-d929-41e6-98a5-23d5c75600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igrationWizId" ma:index="19" nillable="true" ma:displayName="MigrationWizId" ma:internalName="MigrationWizId">
      <xsd:simpleType>
        <xsd:restriction base="dms:Text"/>
      </xsd:simpleType>
    </xsd:element>
    <xsd:element name="MigrationWizIdPermissions" ma:index="20" nillable="true" ma:displayName="MigrationWizIdPermissions" ma:internalName="MigrationWizIdPermissions">
      <xsd:simpleType>
        <xsd:restriction base="dms:Text"/>
      </xsd:simpleType>
    </xsd:element>
    <xsd:element name="MigrationWizIdPermissionLevels" ma:index="21" nillable="true" ma:displayName="MigrationWizIdPermissionLevels" ma:internalName="MigrationWizIdPermissionLevels">
      <xsd:simpleType>
        <xsd:restriction base="dms:Text"/>
      </xsd:simpleType>
    </xsd:element>
    <xsd:element name="MigrationWizIdDocumentLibraryPermissions" ma:index="22" nillable="true" ma:displayName="MigrationWizIdDocumentLibraryPermissions" ma:internalName="MigrationWizIdDocumentLibraryPermissions">
      <xsd:simpleType>
        <xsd:restriction base="dms:Text"/>
      </xsd:simpleType>
    </xsd:element>
    <xsd:element name="MigrationWizIdSecurityGroups" ma:index="23" nillable="true" ma:displayName="MigrationWizIdSecurityGroups" ma:internalName="MigrationWizIdSecurityGroups">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C158-65DE-49E0-81EF-A13855CC3AA2}">
  <ds:schemaRefs>
    <ds:schemaRef ds:uri="http://schemas.microsoft.com/office/2006/metadata/properties"/>
    <ds:schemaRef ds:uri="http://schemas.microsoft.com/office/infopath/2007/PartnerControls"/>
    <ds:schemaRef ds:uri="4c719221-d929-41e6-98a5-23d5c75600bb"/>
    <ds:schemaRef ds:uri="fe3cb106-07c9-45cd-8c12-60032b915096"/>
  </ds:schemaRefs>
</ds:datastoreItem>
</file>

<file path=customXml/itemProps2.xml><?xml version="1.0" encoding="utf-8"?>
<ds:datastoreItem xmlns:ds="http://schemas.openxmlformats.org/officeDocument/2006/customXml" ds:itemID="{765558A0-94EF-42EE-BBAC-ABD10FFCB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cb106-07c9-45cd-8c12-60032b915096"/>
    <ds:schemaRef ds:uri="4c719221-d929-41e6-98a5-23d5c7560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AF5BC-9FF0-487B-9803-0F72717FAA2A}">
  <ds:schemaRefs>
    <ds:schemaRef ds:uri="http://schemas.microsoft.com/sharepoint/v3/contenttype/forms"/>
  </ds:schemaRefs>
</ds:datastoreItem>
</file>

<file path=customXml/itemProps4.xml><?xml version="1.0" encoding="utf-8"?>
<ds:datastoreItem xmlns:ds="http://schemas.openxmlformats.org/officeDocument/2006/customXml" ds:itemID="{A7CFBDED-D9CB-4534-8248-626AF74C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9655</Words>
  <Characters>55034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TrialScope</Company>
  <LinksUpToDate>false</LinksUpToDate>
  <CharactersWithSpaces>64560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Keith.Rodgers@trialscopeinc.com</dc:creator>
  <cp:keywords/>
  <dc:description/>
  <cp:lastModifiedBy>Triginer Garces, Blanca</cp:lastModifiedBy>
  <cp:revision>3</cp:revision>
  <dcterms:created xsi:type="dcterms:W3CDTF">2024-02-27T21:23:00Z</dcterms:created>
  <dcterms:modified xsi:type="dcterms:W3CDTF">2024-02-28T16:15:00Z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0x01010009401F692411F34D9ED0325FF966963B</vt:lpwstr>
  </property>
  <property fmtid="{D5CDD505-2E9C-101B-9397-08002B2CF9AE}" pid="3" name="MSIP_Label_2bbab825-a111-45e4-86a1-18cee0005896_Enabled">
    <vt:lpwstr>true</vt:lpwstr>
  </property>
  <property fmtid="{D5CDD505-2E9C-101B-9397-08002B2CF9AE}" pid="4" name="MSIP_Label_2bbab825-a111-45e4-86a1-18cee0005896_SetDate">
    <vt:lpwstr>2022-02-22T18:22:33Z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8e630816-e876-4f36-97da-0701efdf256b</vt:lpwstr>
  </property>
  <property fmtid="{D5CDD505-2E9C-101B-9397-08002B2CF9AE}" pid="9" name="MSIP_Label_2bbab825-a111-45e4-86a1-18cee0005896_ContentBits">
    <vt:lpwstr>2</vt:lpwstr>
  </property>
  <property fmtid="{D5CDD505-2E9C-101B-9397-08002B2CF9AE}" pid="10" name="MSIP_Label_3c9bec58-8084-492e-8360-0e1cfe36408c_Enabled">
    <vt:lpwstr>true</vt:lpwstr>
  </property>
  <property fmtid="{D5CDD505-2E9C-101B-9397-08002B2CF9AE}" pid="11" name="MSIP_Label_3c9bec58-8084-492e-8360-0e1cfe36408c_SetDate">
    <vt:lpwstr>2022-03-14T15:13:36Z</vt:lpwstr>
  </property>
  <property fmtid="{D5CDD505-2E9C-101B-9397-08002B2CF9AE}" pid="12" name="MSIP_Label_3c9bec58-8084-492e-8360-0e1cfe36408c_Method">
    <vt:lpwstr>Standard</vt:lpwstr>
  </property>
  <property fmtid="{D5CDD505-2E9C-101B-9397-08002B2CF9AE}" pid="13" name="MSIP_Label_3c9bec58-8084-492e-8360-0e1cfe36408c_Name">
    <vt:lpwstr>Not Protected -Pilot</vt:lpwstr>
  </property>
  <property fmtid="{D5CDD505-2E9C-101B-9397-08002B2CF9AE}" pid="14" name="MSIP_Label_3c9bec58-8084-492e-8360-0e1cfe36408c_SiteId">
    <vt:lpwstr>f35a6974-607f-47d4-82d7-ff31d7dc53a5</vt:lpwstr>
  </property>
  <property fmtid="{D5CDD505-2E9C-101B-9397-08002B2CF9AE}" pid="15" name="MSIP_Label_3c9bec58-8084-492e-8360-0e1cfe36408c_ActionId">
    <vt:lpwstr>85076926-358e-446d-a15d-9f6b4b912428</vt:lpwstr>
  </property>
  <property fmtid="{D5CDD505-2E9C-101B-9397-08002B2CF9AE}" pid="16" name="MSIP_Label_3c9bec58-8084-492e-8360-0e1cfe36408c_ContentBits">
    <vt:lpwstr>0</vt:lpwstr>
  </property>
</Properties>
</file>